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8866C" w14:textId="77777777" w:rsidR="00E70E6F" w:rsidRPr="00E70E6F" w:rsidRDefault="00E70E6F" w:rsidP="00E70E6F">
      <w:pPr>
        <w:keepNext/>
        <w:keepLines/>
        <w:overflowPunct w:val="0"/>
        <w:autoSpaceDE w:val="0"/>
        <w:autoSpaceDN w:val="0"/>
        <w:adjustRightInd w:val="0"/>
        <w:spacing w:afterAutospacing="0"/>
        <w:jc w:val="left"/>
        <w:textAlignment w:val="baseline"/>
        <w:outlineLvl w:val="2"/>
        <w:rPr>
          <w:rFonts w:ascii="Times New Roman" w:eastAsia="Times New Roman" w:hAnsi="Times New Roman"/>
          <w:color w:val="002060"/>
          <w:sz w:val="26"/>
          <w:szCs w:val="24"/>
          <w:lang w:val="de-DE" w:eastAsia="de-DE"/>
        </w:rPr>
      </w:pPr>
      <w:r w:rsidRPr="00E70E6F">
        <w:rPr>
          <w:color w:val="002060"/>
        </w:rPr>
        <w:t xml:space="preserve">           </w:t>
      </w:r>
      <w:r w:rsidRPr="00E70E6F">
        <w:rPr>
          <w:rFonts w:ascii="Times New Roman" w:eastAsia="Times New Roman" w:hAnsi="Times New Roman"/>
          <w:bCs/>
          <w:color w:val="002060"/>
          <w:sz w:val="26"/>
          <w:lang w:val="de-DE" w:eastAsia="de-DE"/>
        </w:rPr>
        <w:t>UBND TỈNH BÌNH THUẬN</w:t>
      </w:r>
      <w:r w:rsidRPr="00E70E6F">
        <w:rPr>
          <w:rFonts w:ascii="Times New Roman" w:eastAsia="Times New Roman" w:hAnsi="Times New Roman"/>
          <w:b/>
          <w:color w:val="002060"/>
          <w:sz w:val="26"/>
          <w:lang w:val="de-DE" w:eastAsia="de-DE"/>
        </w:rPr>
        <w:t xml:space="preserve">          </w:t>
      </w:r>
      <w:r w:rsidRPr="00E70E6F">
        <w:rPr>
          <w:rFonts w:ascii="Times New Roman" w:eastAsia="Times New Roman" w:hAnsi="Times New Roman"/>
          <w:b/>
          <w:color w:val="002060"/>
          <w:sz w:val="26"/>
          <w:szCs w:val="24"/>
          <w:lang w:val="de-DE" w:eastAsia="de-DE"/>
        </w:rPr>
        <w:t>CỘNG HÒA XÃ HỘI CHỦ NGHĨA VIỆT NAM</w:t>
      </w:r>
    </w:p>
    <w:p w14:paraId="2329955C" w14:textId="77777777" w:rsidR="00E70E6F" w:rsidRPr="00E70E6F" w:rsidRDefault="00E70E6F" w:rsidP="00E70E6F">
      <w:pPr>
        <w:spacing w:afterAutospacing="0"/>
        <w:jc w:val="left"/>
        <w:rPr>
          <w:rFonts w:ascii="Times New Roman" w:eastAsia="Times New Roman" w:hAnsi="Times New Roman"/>
          <w:b/>
          <w:color w:val="002060"/>
          <w:sz w:val="28"/>
          <w:szCs w:val="24"/>
          <w:lang w:val="de-DE" w:eastAsia="de-DE"/>
        </w:rPr>
      </w:pPr>
      <w:r w:rsidRPr="00E70E6F">
        <w:rPr>
          <w:rFonts w:ascii="Times New Roman" w:eastAsia="Times New Roman" w:hAnsi="Times New Roman"/>
          <w:b/>
          <w:color w:val="002060"/>
          <w:sz w:val="28"/>
          <w:szCs w:val="24"/>
          <w:lang w:val="de-DE" w:eastAsia="de-DE"/>
        </w:rPr>
        <w:t xml:space="preserve">        CÔNG TY TNHH MTV                         Độc lập - Tự do - Hạnh phúc</w:t>
      </w:r>
    </w:p>
    <w:p w14:paraId="0D539FC6" w14:textId="1C4A1E06" w:rsidR="00E70E6F" w:rsidRPr="00E70E6F" w:rsidRDefault="00E70E6F" w:rsidP="00E70E6F">
      <w:pPr>
        <w:spacing w:after="120" w:afterAutospacing="0"/>
        <w:jc w:val="left"/>
        <w:rPr>
          <w:rFonts w:ascii="Times New Roman" w:eastAsia="Times New Roman" w:hAnsi="Times New Roman"/>
          <w:b/>
          <w:color w:val="002060"/>
          <w:sz w:val="28"/>
          <w:szCs w:val="24"/>
          <w:lang w:val="de-DE" w:eastAsia="de-DE"/>
        </w:rPr>
      </w:pPr>
      <w:r w:rsidRPr="00E70E6F">
        <w:rPr>
          <w:noProof/>
          <w:color w:val="002060"/>
        </w:rPr>
        <mc:AlternateContent>
          <mc:Choice Requires="wps">
            <w:drawing>
              <wp:anchor distT="4294967293" distB="4294967293" distL="114300" distR="114300" simplePos="0" relativeHeight="251660288" behindDoc="0" locked="0" layoutInCell="1" allowOverlap="1" wp14:anchorId="25013236" wp14:editId="0FCBE62E">
                <wp:simplePos x="0" y="0"/>
                <wp:positionH relativeFrom="column">
                  <wp:posOffset>596265</wp:posOffset>
                </wp:positionH>
                <wp:positionV relativeFrom="paragraph">
                  <wp:posOffset>232409</wp:posOffset>
                </wp:positionV>
                <wp:extent cx="14465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6B647B"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95pt,18.3pt" to="160.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"/>
            </w:pict>
          </mc:Fallback>
        </mc:AlternateContent>
      </w:r>
      <w:r w:rsidRPr="00E70E6F">
        <w:rPr>
          <w:noProof/>
          <w:color w:val="002060"/>
        </w:rPr>
        <mc:AlternateContent>
          <mc:Choice Requires="wps">
            <w:drawing>
              <wp:anchor distT="4294967293" distB="4294967293" distL="114300" distR="114300" simplePos="0" relativeHeight="251661312" behindDoc="0" locked="0" layoutInCell="1" allowOverlap="1" wp14:anchorId="3966CB08" wp14:editId="2C2F0881">
                <wp:simplePos x="0" y="0"/>
                <wp:positionH relativeFrom="column">
                  <wp:posOffset>3529965</wp:posOffset>
                </wp:positionH>
                <wp:positionV relativeFrom="paragraph">
                  <wp:posOffset>32384</wp:posOffset>
                </wp:positionV>
                <wp:extent cx="16979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9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2E73DE"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7.95pt,2.55pt" to="411.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"/>
            </w:pict>
          </mc:Fallback>
        </mc:AlternateContent>
      </w:r>
      <w:r w:rsidRPr="00E70E6F">
        <w:rPr>
          <w:rFonts w:ascii="Times New Roman" w:eastAsia="Times New Roman" w:hAnsi="Times New Roman"/>
          <w:b/>
          <w:color w:val="002060"/>
          <w:sz w:val="28"/>
          <w:szCs w:val="24"/>
          <w:lang w:val="de-DE" w:eastAsia="de-DE"/>
        </w:rPr>
        <w:t xml:space="preserve">   LÂM NGHIỆP BÌNH THUẬN</w:t>
      </w:r>
    </w:p>
    <w:p w14:paraId="5C252EFE" w14:textId="77777777" w:rsidR="00E70E6F" w:rsidRPr="00E70E6F" w:rsidRDefault="00E70E6F" w:rsidP="00E70E6F">
      <w:pPr>
        <w:spacing w:after="120" w:afterAutospacing="0"/>
        <w:jc w:val="left"/>
        <w:rPr>
          <w:rFonts w:ascii="Times New Roman" w:eastAsia="Times New Roman" w:hAnsi="Times New Roman"/>
          <w:b/>
          <w:color w:val="002060"/>
          <w:sz w:val="26"/>
          <w:szCs w:val="20"/>
          <w:lang w:val="de-DE" w:eastAsia="de-DE"/>
        </w:rPr>
      </w:pPr>
      <w:r w:rsidRPr="00E70E6F">
        <w:rPr>
          <w:rFonts w:ascii="Times New Roman" w:eastAsia="Times New Roman" w:hAnsi="Times New Roman"/>
          <w:b/>
          <w:color w:val="002060"/>
          <w:sz w:val="28"/>
          <w:szCs w:val="24"/>
          <w:lang w:val="de-DE" w:eastAsia="de-DE"/>
        </w:rPr>
        <w:t xml:space="preserve">        </w:t>
      </w:r>
      <w:r w:rsidRPr="00E70E6F">
        <w:rPr>
          <w:rFonts w:ascii="Times New Roman" w:eastAsia="Times New Roman" w:hAnsi="Times New Roman"/>
          <w:color w:val="002060"/>
          <w:sz w:val="28"/>
          <w:szCs w:val="24"/>
          <w:lang w:val="de-DE" w:eastAsia="de-DE"/>
        </w:rPr>
        <w:t xml:space="preserve">Số:         /CTLN-B.FSC                                 </w:t>
      </w:r>
      <w:r w:rsidRPr="00E70E6F">
        <w:rPr>
          <w:rFonts w:ascii="Times New Roman" w:eastAsia="Times New Roman" w:hAnsi="Times New Roman"/>
          <w:i/>
          <w:color w:val="002060"/>
          <w:sz w:val="26"/>
          <w:szCs w:val="20"/>
          <w:lang w:val="de-DE" w:eastAsia="de-DE"/>
        </w:rPr>
        <w:t>Bình Thuận, ngày      tháng 8  năm 2021</w:t>
      </w:r>
    </w:p>
    <w:p w14:paraId="1988ABBB" w14:textId="77777777" w:rsidR="00E70E6F" w:rsidRPr="00E70E6F" w:rsidRDefault="00E70E6F" w:rsidP="00E70E6F">
      <w:pPr>
        <w:keepNext/>
        <w:spacing w:before="480" w:after="40" w:afterAutospacing="0"/>
        <w:jc w:val="center"/>
        <w:rPr>
          <w:rFonts w:ascii="Times New Roman" w:eastAsia="Times New Roman" w:hAnsi="Times New Roman"/>
          <w:b/>
          <w:color w:val="002060"/>
          <w:sz w:val="28"/>
          <w:szCs w:val="28"/>
          <w:lang w:val="de-DE" w:eastAsia="de-DE"/>
        </w:rPr>
      </w:pPr>
      <w:r w:rsidRPr="00E70E6F">
        <w:rPr>
          <w:rFonts w:ascii="Times New Roman" w:eastAsia="Times New Roman" w:hAnsi="Times New Roman"/>
          <w:b/>
          <w:color w:val="002060"/>
          <w:sz w:val="28"/>
          <w:szCs w:val="28"/>
          <w:lang w:val="de-DE" w:eastAsia="de-DE"/>
        </w:rPr>
        <w:t>BÁO CÁO</w:t>
      </w:r>
    </w:p>
    <w:p w14:paraId="2B30D62A" w14:textId="77777777" w:rsidR="00E70E6F" w:rsidRPr="00E70E6F" w:rsidRDefault="00E70E6F" w:rsidP="00E70E6F">
      <w:pPr>
        <w:keepNext/>
        <w:spacing w:before="40" w:after="40" w:afterAutospacing="0"/>
        <w:jc w:val="center"/>
        <w:rPr>
          <w:rFonts w:ascii="Times New Roman" w:eastAsia="Times New Roman" w:hAnsi="Times New Roman"/>
          <w:b/>
          <w:color w:val="002060"/>
          <w:sz w:val="28"/>
          <w:szCs w:val="28"/>
          <w:lang w:val="de-DE" w:eastAsia="de-DE"/>
        </w:rPr>
      </w:pPr>
      <w:r w:rsidRPr="00E70E6F">
        <w:rPr>
          <w:rFonts w:ascii="Times New Roman" w:eastAsia="Times New Roman" w:hAnsi="Times New Roman"/>
          <w:b/>
          <w:color w:val="002060"/>
          <w:sz w:val="28"/>
          <w:szCs w:val="28"/>
          <w:lang w:val="de-DE" w:eastAsia="de-DE"/>
        </w:rPr>
        <w:t>KẾT QUẢ KHẮC PHỤC LỖI ĐÁNH GIÁ ĐỊNH KỲ FM/CoC 2020</w:t>
      </w:r>
    </w:p>
    <w:p w14:paraId="0B94C9B3" w14:textId="2BED6AA2" w:rsidR="00E70E6F" w:rsidRPr="00E70E6F" w:rsidRDefault="00E70E6F" w:rsidP="00E70E6F">
      <w:pPr>
        <w:tabs>
          <w:tab w:val="left" w:pos="709"/>
        </w:tabs>
        <w:spacing w:before="480" w:after="200" w:afterAutospacing="0" w:line="276" w:lineRule="auto"/>
        <w:ind w:firstLine="706"/>
        <w:rPr>
          <w:color w:val="002060"/>
        </w:rPr>
      </w:pPr>
      <w:r w:rsidRPr="00E70E6F">
        <w:rPr>
          <w:noProof/>
          <w:color w:val="002060"/>
        </w:rPr>
        <mc:AlternateContent>
          <mc:Choice Requires="wps">
            <w:drawing>
              <wp:anchor distT="4294967293" distB="4294967293" distL="114300" distR="114300" simplePos="0" relativeHeight="251659264" behindDoc="0" locked="0" layoutInCell="1" allowOverlap="1" wp14:anchorId="428DF7C6" wp14:editId="176C2C55">
                <wp:simplePos x="0" y="0"/>
                <wp:positionH relativeFrom="column">
                  <wp:posOffset>1934210</wp:posOffset>
                </wp:positionH>
                <wp:positionV relativeFrom="paragraph">
                  <wp:posOffset>7619</wp:posOffset>
                </wp:positionV>
                <wp:extent cx="26066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6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0FB032"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2.3pt,.6pt" to="357.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"/>
            </w:pict>
          </mc:Fallback>
        </mc:AlternateContent>
      </w:r>
      <w:r w:rsidRPr="00E70E6F">
        <w:rPr>
          <w:rFonts w:ascii="Times New Roman" w:eastAsia="Times New Roman" w:hAnsi="Times New Roman"/>
          <w:color w:val="002060"/>
          <w:sz w:val="28"/>
          <w:szCs w:val="28"/>
          <w:lang w:val="de-DE" w:eastAsia="de-DE"/>
        </w:rPr>
        <w:t>Căn cứ khuyến nghị sau đánh giá thường niên FM/CoC năm 2020 của tổ chức GFA Certification GmbH. Sau khi được các chuyên gia Viện Quản lý rừng bền vững và Chứng chỉ rừng tư vấn, Công ty Lâm nghiệp Bình Thuận báo cáo kết quả khắc phục 08 lỗi nhỏ, 04 lỗi quan sát không tuân thủ tiêu chuẩn FSC như sau:</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336"/>
        <w:gridCol w:w="5239"/>
        <w:gridCol w:w="892"/>
        <w:gridCol w:w="1047"/>
      </w:tblGrid>
      <w:tr w:rsidR="00E70E6F" w:rsidRPr="00E70E6F" w14:paraId="5D0DFE59" w14:textId="77777777" w:rsidTr="00C2566F">
        <w:trPr>
          <w:trHeight w:val="340"/>
        </w:trPr>
        <w:tc>
          <w:tcPr>
            <w:tcW w:w="2240" w:type="dxa"/>
            <w:shd w:val="clear" w:color="auto" w:fill="F2F2F2"/>
            <w:vAlign w:val="center"/>
          </w:tcPr>
          <w:p w14:paraId="660A9398" w14:textId="77777777" w:rsidR="00E70E6F" w:rsidRPr="00E70E6F" w:rsidRDefault="00E70E6F" w:rsidP="00C2566F">
            <w:pPr>
              <w:spacing w:after="100"/>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br w:type="page"/>
            </w:r>
            <w:r w:rsidRPr="00E70E6F">
              <w:rPr>
                <w:rFonts w:ascii="Times New Roman" w:eastAsia="Times New Roman" w:hAnsi="Times New Roman"/>
                <w:b/>
                <w:color w:val="002060"/>
                <w:sz w:val="24"/>
                <w:szCs w:val="24"/>
              </w:rPr>
              <w:t>CAR #</w:t>
            </w:r>
          </w:p>
        </w:tc>
        <w:tc>
          <w:tcPr>
            <w:tcW w:w="7514" w:type="dxa"/>
            <w:gridSpan w:val="4"/>
            <w:shd w:val="clear" w:color="auto" w:fill="F2F2F2"/>
            <w:vAlign w:val="center"/>
          </w:tcPr>
          <w:p w14:paraId="3ECD1791"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2020-01</w:t>
            </w:r>
          </w:p>
        </w:tc>
      </w:tr>
      <w:tr w:rsidR="00E70E6F" w:rsidRPr="00E70E6F" w14:paraId="31641167" w14:textId="77777777" w:rsidTr="00C2566F">
        <w:trPr>
          <w:trHeight w:val="340"/>
        </w:trPr>
        <w:tc>
          <w:tcPr>
            <w:tcW w:w="2240" w:type="dxa"/>
            <w:shd w:val="clear" w:color="auto" w:fill="F2F2F2"/>
            <w:vAlign w:val="center"/>
          </w:tcPr>
          <w:p w14:paraId="7CE39304" w14:textId="77777777" w:rsidR="00E70E6F" w:rsidRPr="00E70E6F" w:rsidRDefault="00E70E6F" w:rsidP="00C2566F">
            <w:pPr>
              <w:spacing w:after="100"/>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Tên lỗi</w:t>
            </w:r>
          </w:p>
        </w:tc>
        <w:tc>
          <w:tcPr>
            <w:tcW w:w="7514" w:type="dxa"/>
            <w:gridSpan w:val="4"/>
            <w:shd w:val="clear" w:color="auto" w:fill="auto"/>
          </w:tcPr>
          <w:p w14:paraId="418BF5DE"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Không tham vấn với các bên liên quan bị ảnh hưởng trong việc xây dựng quy trình giải quyết tranh chấp và không công bố công khai quy trình này.</w:t>
            </w:r>
          </w:p>
        </w:tc>
      </w:tr>
      <w:tr w:rsidR="00E70E6F" w:rsidRPr="00E70E6F" w14:paraId="69B79AEB" w14:textId="77777777" w:rsidTr="00C2566F">
        <w:trPr>
          <w:trHeight w:val="340"/>
        </w:trPr>
        <w:tc>
          <w:tcPr>
            <w:tcW w:w="2240" w:type="dxa"/>
            <w:shd w:val="clear" w:color="auto" w:fill="F2F2F2"/>
            <w:vAlign w:val="center"/>
          </w:tcPr>
          <w:p w14:paraId="66FC6865" w14:textId="77777777" w:rsidR="00E70E6F" w:rsidRPr="00E70E6F" w:rsidRDefault="00E70E6F" w:rsidP="00C2566F">
            <w:pPr>
              <w:spacing w:after="100"/>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Loại lỗi</w:t>
            </w:r>
          </w:p>
        </w:tc>
        <w:tc>
          <w:tcPr>
            <w:tcW w:w="7514" w:type="dxa"/>
            <w:gridSpan w:val="4"/>
            <w:shd w:val="clear" w:color="auto" w:fill="auto"/>
            <w:vAlign w:val="center"/>
          </w:tcPr>
          <w:p w14:paraId="7C3DCB92"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 xml:space="preserve">Lỗi Nhỏ </w:t>
            </w:r>
          </w:p>
        </w:tc>
      </w:tr>
      <w:tr w:rsidR="00E70E6F" w:rsidRPr="00E70E6F" w14:paraId="70DB581D" w14:textId="77777777" w:rsidTr="00C2566F">
        <w:trPr>
          <w:trHeight w:val="340"/>
        </w:trPr>
        <w:tc>
          <w:tcPr>
            <w:tcW w:w="2240" w:type="dxa"/>
            <w:vMerge w:val="restart"/>
            <w:shd w:val="clear" w:color="auto" w:fill="F2F2F2"/>
            <w:vAlign w:val="center"/>
          </w:tcPr>
          <w:p w14:paraId="43BF2561" w14:textId="77777777" w:rsidR="00E70E6F" w:rsidRPr="00E70E6F" w:rsidRDefault="00E70E6F" w:rsidP="00C2566F">
            <w:pPr>
              <w:spacing w:after="100"/>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Quy mô lỗi </w:t>
            </w:r>
          </w:p>
        </w:tc>
        <w:tc>
          <w:tcPr>
            <w:tcW w:w="0" w:type="auto"/>
            <w:shd w:val="clear" w:color="auto" w:fill="auto"/>
          </w:tcPr>
          <w:p w14:paraId="1709C552"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035" w:type="dxa"/>
            <w:gridSpan w:val="3"/>
            <w:shd w:val="clear" w:color="auto" w:fill="auto"/>
            <w:vAlign w:val="center"/>
          </w:tcPr>
          <w:p w14:paraId="6CE38E6A"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quản lý rừng, quản lý nhóm</w:t>
            </w:r>
          </w:p>
        </w:tc>
      </w:tr>
      <w:tr w:rsidR="00E70E6F" w:rsidRPr="00E70E6F" w14:paraId="446CFD79" w14:textId="77777777" w:rsidTr="00C2566F">
        <w:trPr>
          <w:trHeight w:val="340"/>
        </w:trPr>
        <w:tc>
          <w:tcPr>
            <w:tcW w:w="2240" w:type="dxa"/>
            <w:vMerge/>
            <w:shd w:val="clear" w:color="auto" w:fill="F2F2F2"/>
            <w:vAlign w:val="center"/>
          </w:tcPr>
          <w:p w14:paraId="29D0480C" w14:textId="77777777" w:rsidR="00E70E6F" w:rsidRPr="00E70E6F" w:rsidRDefault="00E70E6F" w:rsidP="00C2566F">
            <w:pPr>
              <w:spacing w:after="100"/>
              <w:jc w:val="left"/>
              <w:rPr>
                <w:rFonts w:ascii="Times New Roman" w:eastAsia="Times New Roman" w:hAnsi="Times New Roman"/>
                <w:b/>
                <w:color w:val="002060"/>
                <w:sz w:val="24"/>
                <w:szCs w:val="24"/>
              </w:rPr>
            </w:pPr>
          </w:p>
        </w:tc>
        <w:tc>
          <w:tcPr>
            <w:tcW w:w="0" w:type="auto"/>
            <w:shd w:val="clear" w:color="auto" w:fill="auto"/>
          </w:tcPr>
          <w:p w14:paraId="3668C369" w14:textId="77777777" w:rsidR="00E70E6F" w:rsidRPr="00E70E6F" w:rsidRDefault="00E70E6F" w:rsidP="00C2566F">
            <w:pPr>
              <w:spacing w:before="40"/>
              <w:rPr>
                <w:rFonts w:ascii="Times New Roman" w:eastAsia="Times New Roman" w:hAnsi="Times New Roman"/>
                <w:color w:val="002060"/>
                <w:sz w:val="24"/>
                <w:szCs w:val="24"/>
              </w:rPr>
            </w:pPr>
          </w:p>
        </w:tc>
        <w:tc>
          <w:tcPr>
            <w:tcW w:w="0" w:type="auto"/>
            <w:shd w:val="clear" w:color="auto" w:fill="auto"/>
            <w:vAlign w:val="center"/>
          </w:tcPr>
          <w:p w14:paraId="6C1D5ED2"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Group member(s):</w:t>
            </w:r>
          </w:p>
        </w:tc>
        <w:tc>
          <w:tcPr>
            <w:tcW w:w="2042" w:type="dxa"/>
            <w:gridSpan w:val="2"/>
            <w:shd w:val="clear" w:color="auto" w:fill="auto"/>
            <w:vAlign w:val="center"/>
          </w:tcPr>
          <w:p w14:paraId="3DCB89A9"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2A0E7F92" w14:textId="77777777" w:rsidTr="00C2566F">
        <w:trPr>
          <w:trHeight w:val="340"/>
        </w:trPr>
        <w:tc>
          <w:tcPr>
            <w:tcW w:w="2240" w:type="dxa"/>
            <w:vMerge w:val="restart"/>
            <w:shd w:val="clear" w:color="auto" w:fill="F2F2F2"/>
            <w:vAlign w:val="center"/>
          </w:tcPr>
          <w:p w14:paraId="2444E612" w14:textId="77777777" w:rsidR="00E70E6F" w:rsidRPr="00E70E6F" w:rsidRDefault="00E70E6F" w:rsidP="00C2566F">
            <w:pPr>
              <w:spacing w:after="100"/>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tiêu chuẩn áp dụng</w:t>
            </w:r>
          </w:p>
        </w:tc>
        <w:tc>
          <w:tcPr>
            <w:tcW w:w="0" w:type="auto"/>
            <w:shd w:val="clear" w:color="auto" w:fill="auto"/>
          </w:tcPr>
          <w:p w14:paraId="023B1596"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0" w:type="auto"/>
            <w:shd w:val="clear" w:color="auto" w:fill="auto"/>
            <w:vAlign w:val="center"/>
          </w:tcPr>
          <w:p w14:paraId="2FB7D530"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quốc gia (NFSS) / Tiêu chuẩn quốc gia tạm thời (INS) </w:t>
            </w:r>
          </w:p>
        </w:tc>
        <w:tc>
          <w:tcPr>
            <w:tcW w:w="0" w:type="auto"/>
            <w:vMerge w:val="restart"/>
            <w:shd w:val="clear" w:color="auto" w:fill="F2F2F2"/>
            <w:vAlign w:val="center"/>
          </w:tcPr>
          <w:p w14:paraId="3A7A6709"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Chỉ số:</w:t>
            </w:r>
          </w:p>
        </w:tc>
        <w:tc>
          <w:tcPr>
            <w:tcW w:w="992" w:type="dxa"/>
            <w:vMerge w:val="restart"/>
            <w:shd w:val="clear" w:color="auto" w:fill="auto"/>
            <w:vAlign w:val="center"/>
          </w:tcPr>
          <w:p w14:paraId="04CF9186"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1.6.1</w:t>
            </w:r>
          </w:p>
        </w:tc>
      </w:tr>
      <w:tr w:rsidR="00E70E6F" w:rsidRPr="00E70E6F" w14:paraId="18794EA0" w14:textId="77777777" w:rsidTr="00C2566F">
        <w:trPr>
          <w:trHeight w:val="340"/>
        </w:trPr>
        <w:tc>
          <w:tcPr>
            <w:tcW w:w="2240" w:type="dxa"/>
            <w:vMerge/>
            <w:shd w:val="clear" w:color="auto" w:fill="F2F2F2"/>
            <w:vAlign w:val="center"/>
          </w:tcPr>
          <w:p w14:paraId="0940DF3B" w14:textId="77777777" w:rsidR="00E70E6F" w:rsidRPr="00E70E6F" w:rsidRDefault="00E70E6F" w:rsidP="00C2566F">
            <w:pPr>
              <w:spacing w:after="100"/>
              <w:jc w:val="left"/>
              <w:rPr>
                <w:rFonts w:ascii="Times New Roman" w:eastAsia="Times New Roman" w:hAnsi="Times New Roman"/>
                <w:b/>
                <w:color w:val="002060"/>
                <w:sz w:val="24"/>
                <w:szCs w:val="24"/>
              </w:rPr>
            </w:pPr>
          </w:p>
        </w:tc>
        <w:tc>
          <w:tcPr>
            <w:tcW w:w="0" w:type="auto"/>
            <w:shd w:val="clear" w:color="auto" w:fill="auto"/>
          </w:tcPr>
          <w:p w14:paraId="18C09016" w14:textId="77777777" w:rsidR="00E70E6F" w:rsidRPr="00E70E6F" w:rsidRDefault="00E70E6F" w:rsidP="00C2566F">
            <w:pPr>
              <w:spacing w:before="40"/>
              <w:rPr>
                <w:rFonts w:ascii="Times New Roman" w:eastAsia="Times New Roman" w:hAnsi="Times New Roman"/>
                <w:color w:val="002060"/>
                <w:sz w:val="24"/>
                <w:szCs w:val="24"/>
              </w:rPr>
            </w:pPr>
          </w:p>
        </w:tc>
        <w:tc>
          <w:tcPr>
            <w:tcW w:w="0" w:type="auto"/>
            <w:shd w:val="clear" w:color="auto" w:fill="auto"/>
            <w:vAlign w:val="center"/>
          </w:tcPr>
          <w:p w14:paraId="2E645191"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tạm thời của GFA </w:t>
            </w:r>
          </w:p>
        </w:tc>
        <w:tc>
          <w:tcPr>
            <w:tcW w:w="0" w:type="auto"/>
            <w:vMerge/>
            <w:shd w:val="clear" w:color="auto" w:fill="F2F2F2"/>
            <w:vAlign w:val="center"/>
          </w:tcPr>
          <w:p w14:paraId="5999FCA5" w14:textId="77777777" w:rsidR="00E70E6F" w:rsidRPr="00E70E6F" w:rsidRDefault="00E70E6F" w:rsidP="00C2566F">
            <w:pPr>
              <w:rPr>
                <w:rFonts w:ascii="Times New Roman" w:eastAsia="Times New Roman" w:hAnsi="Times New Roman"/>
                <w:color w:val="002060"/>
                <w:sz w:val="24"/>
                <w:szCs w:val="24"/>
              </w:rPr>
            </w:pPr>
          </w:p>
        </w:tc>
        <w:tc>
          <w:tcPr>
            <w:tcW w:w="992" w:type="dxa"/>
            <w:vMerge/>
            <w:shd w:val="clear" w:color="auto" w:fill="auto"/>
            <w:vAlign w:val="center"/>
          </w:tcPr>
          <w:p w14:paraId="037E1F09"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749008DA" w14:textId="77777777" w:rsidTr="00C2566F">
        <w:trPr>
          <w:trHeight w:val="340"/>
        </w:trPr>
        <w:tc>
          <w:tcPr>
            <w:tcW w:w="2240" w:type="dxa"/>
            <w:vMerge/>
            <w:shd w:val="clear" w:color="auto" w:fill="F2F2F2"/>
            <w:vAlign w:val="center"/>
          </w:tcPr>
          <w:p w14:paraId="00CA0601" w14:textId="77777777" w:rsidR="00E70E6F" w:rsidRPr="00E70E6F" w:rsidRDefault="00E70E6F" w:rsidP="00C2566F">
            <w:pPr>
              <w:spacing w:after="100"/>
              <w:jc w:val="left"/>
              <w:rPr>
                <w:rFonts w:ascii="Times New Roman" w:eastAsia="Times New Roman" w:hAnsi="Times New Roman"/>
                <w:b/>
                <w:color w:val="002060"/>
                <w:sz w:val="24"/>
                <w:szCs w:val="24"/>
              </w:rPr>
            </w:pPr>
          </w:p>
        </w:tc>
        <w:tc>
          <w:tcPr>
            <w:tcW w:w="0" w:type="auto"/>
            <w:shd w:val="clear" w:color="auto" w:fill="auto"/>
          </w:tcPr>
          <w:p w14:paraId="6154F87A" w14:textId="77777777" w:rsidR="00E70E6F" w:rsidRPr="00E70E6F" w:rsidRDefault="00E70E6F" w:rsidP="00C2566F">
            <w:pPr>
              <w:spacing w:before="60"/>
              <w:rPr>
                <w:rFonts w:ascii="Times New Roman" w:eastAsia="Times New Roman" w:hAnsi="Times New Roman"/>
                <w:color w:val="002060"/>
                <w:sz w:val="24"/>
                <w:szCs w:val="24"/>
              </w:rPr>
            </w:pPr>
          </w:p>
        </w:tc>
        <w:tc>
          <w:tcPr>
            <w:tcW w:w="0" w:type="auto"/>
            <w:shd w:val="clear" w:color="auto" w:fill="auto"/>
            <w:vAlign w:val="center"/>
          </w:tcPr>
          <w:p w14:paraId="13CD4F4B"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FSC-STD-30-005, V.1.1</w:t>
            </w:r>
          </w:p>
        </w:tc>
        <w:tc>
          <w:tcPr>
            <w:tcW w:w="0" w:type="auto"/>
            <w:vMerge/>
            <w:shd w:val="clear" w:color="auto" w:fill="F2F2F2"/>
            <w:vAlign w:val="center"/>
          </w:tcPr>
          <w:p w14:paraId="4667AF8F" w14:textId="77777777" w:rsidR="00E70E6F" w:rsidRPr="00E70E6F" w:rsidRDefault="00E70E6F" w:rsidP="00C2566F">
            <w:pPr>
              <w:rPr>
                <w:rFonts w:ascii="Times New Roman" w:eastAsia="Times New Roman" w:hAnsi="Times New Roman"/>
                <w:color w:val="002060"/>
                <w:sz w:val="24"/>
                <w:szCs w:val="24"/>
              </w:rPr>
            </w:pPr>
          </w:p>
        </w:tc>
        <w:tc>
          <w:tcPr>
            <w:tcW w:w="992" w:type="dxa"/>
            <w:vMerge/>
            <w:shd w:val="clear" w:color="auto" w:fill="auto"/>
            <w:vAlign w:val="center"/>
          </w:tcPr>
          <w:p w14:paraId="12C6ED73"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10455692" w14:textId="77777777" w:rsidTr="00C2566F">
        <w:trPr>
          <w:trHeight w:val="340"/>
        </w:trPr>
        <w:tc>
          <w:tcPr>
            <w:tcW w:w="2240" w:type="dxa"/>
            <w:vMerge/>
            <w:shd w:val="clear" w:color="auto" w:fill="F2F2F2"/>
            <w:vAlign w:val="center"/>
          </w:tcPr>
          <w:p w14:paraId="54B07640" w14:textId="77777777" w:rsidR="00E70E6F" w:rsidRPr="00E70E6F" w:rsidRDefault="00E70E6F" w:rsidP="00C2566F">
            <w:pPr>
              <w:spacing w:after="100"/>
              <w:jc w:val="left"/>
              <w:rPr>
                <w:rFonts w:ascii="Times New Roman" w:eastAsia="Times New Roman" w:hAnsi="Times New Roman"/>
                <w:b/>
                <w:color w:val="002060"/>
                <w:sz w:val="24"/>
                <w:szCs w:val="24"/>
              </w:rPr>
            </w:pPr>
          </w:p>
        </w:tc>
        <w:tc>
          <w:tcPr>
            <w:tcW w:w="0" w:type="auto"/>
            <w:shd w:val="clear" w:color="auto" w:fill="auto"/>
          </w:tcPr>
          <w:p w14:paraId="10B55430" w14:textId="77777777" w:rsidR="00E70E6F" w:rsidRPr="00E70E6F" w:rsidRDefault="00E70E6F" w:rsidP="00C2566F">
            <w:pPr>
              <w:rPr>
                <w:rFonts w:ascii="Times New Roman" w:eastAsia="Times New Roman" w:hAnsi="Times New Roman"/>
                <w:color w:val="002060"/>
                <w:sz w:val="24"/>
                <w:szCs w:val="24"/>
              </w:rPr>
            </w:pPr>
          </w:p>
        </w:tc>
        <w:tc>
          <w:tcPr>
            <w:tcW w:w="0" w:type="auto"/>
            <w:shd w:val="clear" w:color="auto" w:fill="auto"/>
            <w:vAlign w:val="center"/>
          </w:tcPr>
          <w:p w14:paraId="176B6E3C"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khác    </w:t>
            </w:r>
          </w:p>
        </w:tc>
        <w:tc>
          <w:tcPr>
            <w:tcW w:w="0" w:type="auto"/>
            <w:vMerge/>
            <w:shd w:val="clear" w:color="auto" w:fill="F2F2F2"/>
            <w:vAlign w:val="center"/>
          </w:tcPr>
          <w:p w14:paraId="0F70C180" w14:textId="77777777" w:rsidR="00E70E6F" w:rsidRPr="00E70E6F" w:rsidRDefault="00E70E6F" w:rsidP="00C2566F">
            <w:pPr>
              <w:rPr>
                <w:rFonts w:ascii="Times New Roman" w:eastAsia="Times New Roman" w:hAnsi="Times New Roman"/>
                <w:color w:val="002060"/>
                <w:sz w:val="24"/>
                <w:szCs w:val="24"/>
              </w:rPr>
            </w:pPr>
          </w:p>
        </w:tc>
        <w:tc>
          <w:tcPr>
            <w:tcW w:w="992" w:type="dxa"/>
            <w:vMerge/>
            <w:shd w:val="clear" w:color="auto" w:fill="auto"/>
            <w:vAlign w:val="center"/>
          </w:tcPr>
          <w:p w14:paraId="73BC0CD6"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45281BF4" w14:textId="77777777" w:rsidTr="00C2566F">
        <w:trPr>
          <w:trHeight w:val="340"/>
        </w:trPr>
        <w:tc>
          <w:tcPr>
            <w:tcW w:w="2240" w:type="dxa"/>
            <w:shd w:val="clear" w:color="auto" w:fill="F2F2F2"/>
            <w:vAlign w:val="center"/>
          </w:tcPr>
          <w:p w14:paraId="4F16D703" w14:textId="77777777" w:rsidR="00E70E6F" w:rsidRPr="00E70E6F" w:rsidRDefault="00E70E6F" w:rsidP="00C2566F">
            <w:pPr>
              <w:spacing w:after="100"/>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Yêu cầu theo tiêu chuẩn</w:t>
            </w:r>
          </w:p>
        </w:tc>
        <w:tc>
          <w:tcPr>
            <w:tcW w:w="7514" w:type="dxa"/>
            <w:gridSpan w:val="4"/>
            <w:shd w:val="clear" w:color="auto" w:fill="auto"/>
            <w:vAlign w:val="center"/>
          </w:tcPr>
          <w:p w14:paraId="3A435BDE" w14:textId="77777777" w:rsidR="00E70E6F" w:rsidRPr="00E70E6F" w:rsidRDefault="00E70E6F" w:rsidP="00C2566F">
            <w:pPr>
              <w:spacing w:before="60" w:after="60"/>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Một quy trình giải quyết tranh chấp công khai có sẵn được xây dựng có sự tham gia phù hợp với văn hóa của các bên bị ảnh hưởng.</w:t>
            </w:r>
          </w:p>
        </w:tc>
      </w:tr>
      <w:tr w:rsidR="00E70E6F" w:rsidRPr="00E70E6F" w14:paraId="13716BA8" w14:textId="77777777" w:rsidTr="00C2566F">
        <w:trPr>
          <w:cantSplit/>
          <w:trHeight w:val="20"/>
        </w:trPr>
        <w:tc>
          <w:tcPr>
            <w:tcW w:w="2240" w:type="dxa"/>
            <w:shd w:val="clear" w:color="auto" w:fill="F2F2F2"/>
            <w:vAlign w:val="center"/>
          </w:tcPr>
          <w:p w14:paraId="2EC54458" w14:textId="77777777" w:rsidR="00E70E6F" w:rsidRPr="00E70E6F" w:rsidRDefault="00E70E6F" w:rsidP="00C2566F">
            <w:pPr>
              <w:spacing w:after="100"/>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Mô tả lối</w:t>
            </w:r>
          </w:p>
        </w:tc>
        <w:tc>
          <w:tcPr>
            <w:tcW w:w="7514" w:type="dxa"/>
            <w:gridSpan w:val="4"/>
            <w:shd w:val="clear" w:color="auto" w:fill="auto"/>
            <w:vAlign w:val="center"/>
          </w:tcPr>
          <w:p w14:paraId="60DBC29A" w14:textId="77777777" w:rsidR="00E70E6F" w:rsidRPr="00E70E6F" w:rsidRDefault="00E70E6F" w:rsidP="00C2566F">
            <w:pPr>
              <w:tabs>
                <w:tab w:val="left" w:pos="567"/>
              </w:tabs>
              <w:spacing w:before="60" w:after="60"/>
              <w:rPr>
                <w:rFonts w:ascii="Times New Roman" w:eastAsia="Times New Roman" w:hAnsi="Times New Roman"/>
                <w:b/>
                <w:color w:val="002060"/>
                <w:sz w:val="24"/>
                <w:szCs w:val="24"/>
                <w:lang w:val="vi-VN"/>
              </w:rPr>
            </w:pPr>
            <w:r w:rsidRPr="00E70E6F">
              <w:rPr>
                <w:rFonts w:ascii="Times New Roman" w:eastAsia="Times New Roman" w:hAnsi="Times New Roman"/>
                <w:b/>
                <w:color w:val="002060"/>
                <w:sz w:val="24"/>
                <w:szCs w:val="24"/>
                <w:lang w:val="vi-VN"/>
              </w:rPr>
              <w:t>BẰNG CHỨNG:</w:t>
            </w:r>
          </w:p>
          <w:p w14:paraId="69C57798" w14:textId="77777777" w:rsidR="00E70E6F" w:rsidRPr="00E70E6F" w:rsidRDefault="00E70E6F" w:rsidP="00C2566F">
            <w:pPr>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lang w:val="vi-VN"/>
              </w:rPr>
              <w:t xml:space="preserve">- </w:t>
            </w:r>
            <w:r w:rsidRPr="00E70E6F">
              <w:rPr>
                <w:rFonts w:ascii="Times New Roman" w:eastAsia="Times New Roman" w:hAnsi="Times New Roman"/>
                <w:color w:val="002060"/>
                <w:sz w:val="24"/>
                <w:szCs w:val="24"/>
              </w:rPr>
              <w:t>Không có sự tham vấn với các bên liên quan bị ảnh hưởng trong việc xây dựng quy trình giải quyết này;</w:t>
            </w:r>
          </w:p>
          <w:p w14:paraId="5789E067" w14:textId="77777777" w:rsidR="00E70E6F" w:rsidRPr="00E70E6F" w:rsidRDefault="00E70E6F" w:rsidP="00C2566F">
            <w:pPr>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Không công bố quy trình giải quyết tranh chấp.</w:t>
            </w:r>
          </w:p>
          <w:p w14:paraId="5F72B59E" w14:textId="77777777" w:rsidR="00E70E6F" w:rsidRPr="00E70E6F" w:rsidRDefault="00E70E6F" w:rsidP="00C2566F">
            <w:pPr>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Lý do xếp loại Lỗi:</w:t>
            </w:r>
          </w:p>
          <w:p w14:paraId="4EAE654F" w14:textId="77777777" w:rsidR="00E70E6F" w:rsidRPr="00E70E6F" w:rsidRDefault="00E70E6F" w:rsidP="00C2566F">
            <w:pPr>
              <w:spacing w:before="60" w:after="60"/>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Lỗi này được xác định là Lỗi Nhỏ vì xảy ra lần đầu tiên và với quy mô nhỏ thời gian ngắn.</w:t>
            </w:r>
          </w:p>
        </w:tc>
      </w:tr>
      <w:tr w:rsidR="00E70E6F" w:rsidRPr="00E70E6F" w14:paraId="033514CB" w14:textId="77777777" w:rsidTr="00C2566F">
        <w:trPr>
          <w:trHeight w:val="340"/>
        </w:trPr>
        <w:tc>
          <w:tcPr>
            <w:tcW w:w="2240" w:type="dxa"/>
            <w:vMerge w:val="restart"/>
            <w:shd w:val="clear" w:color="auto" w:fill="F2F2F2"/>
            <w:vAlign w:val="center"/>
          </w:tcPr>
          <w:p w14:paraId="013BCB5A" w14:textId="77777777" w:rsidR="00E70E6F" w:rsidRPr="00E70E6F" w:rsidRDefault="00E70E6F" w:rsidP="00C2566F">
            <w:pPr>
              <w:spacing w:after="100"/>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thời hạn</w:t>
            </w:r>
          </w:p>
        </w:tc>
        <w:tc>
          <w:tcPr>
            <w:tcW w:w="0" w:type="auto"/>
            <w:shd w:val="clear" w:color="auto" w:fill="auto"/>
          </w:tcPr>
          <w:p w14:paraId="6DF4DB76"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035" w:type="dxa"/>
            <w:gridSpan w:val="3"/>
            <w:shd w:val="clear" w:color="auto" w:fill="auto"/>
            <w:vAlign w:val="center"/>
          </w:tcPr>
          <w:p w14:paraId="65943EAB"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Trong vòng 12 tháng, muộn nhất đến 07.10.2021 hoặc đến lần đánh giá sau.</w:t>
            </w:r>
          </w:p>
        </w:tc>
      </w:tr>
      <w:tr w:rsidR="00E70E6F" w:rsidRPr="00E70E6F" w14:paraId="5171996A" w14:textId="77777777" w:rsidTr="00C2566F">
        <w:trPr>
          <w:trHeight w:val="340"/>
        </w:trPr>
        <w:tc>
          <w:tcPr>
            <w:tcW w:w="2240" w:type="dxa"/>
            <w:vMerge/>
            <w:shd w:val="clear" w:color="auto" w:fill="F2F2F2"/>
            <w:vAlign w:val="center"/>
          </w:tcPr>
          <w:p w14:paraId="266B6E17" w14:textId="77777777" w:rsidR="00E70E6F" w:rsidRPr="00E70E6F" w:rsidRDefault="00E70E6F" w:rsidP="00C2566F">
            <w:pPr>
              <w:spacing w:after="100"/>
              <w:jc w:val="left"/>
              <w:rPr>
                <w:rFonts w:ascii="Times New Roman" w:eastAsia="Times New Roman" w:hAnsi="Times New Roman"/>
                <w:b/>
                <w:color w:val="002060"/>
                <w:sz w:val="24"/>
                <w:szCs w:val="24"/>
              </w:rPr>
            </w:pPr>
          </w:p>
        </w:tc>
        <w:tc>
          <w:tcPr>
            <w:tcW w:w="0" w:type="auto"/>
            <w:shd w:val="clear" w:color="auto" w:fill="auto"/>
          </w:tcPr>
          <w:p w14:paraId="026B20A2" w14:textId="77777777" w:rsidR="00E70E6F" w:rsidRPr="00E70E6F" w:rsidRDefault="00E70E6F" w:rsidP="00C2566F">
            <w:pPr>
              <w:rPr>
                <w:rFonts w:ascii="Times New Roman" w:eastAsia="Times New Roman" w:hAnsi="Times New Roman"/>
                <w:color w:val="002060"/>
                <w:sz w:val="24"/>
                <w:szCs w:val="24"/>
              </w:rPr>
            </w:pPr>
          </w:p>
        </w:tc>
        <w:tc>
          <w:tcPr>
            <w:tcW w:w="7035" w:type="dxa"/>
            <w:gridSpan w:val="3"/>
            <w:shd w:val="clear" w:color="auto" w:fill="auto"/>
            <w:vAlign w:val="center"/>
          </w:tcPr>
          <w:p w14:paraId="62CF9AC6"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Trước khi cấp chứng chỉ.</w:t>
            </w:r>
          </w:p>
        </w:tc>
      </w:tr>
      <w:tr w:rsidR="00E70E6F" w:rsidRPr="00E70E6F" w14:paraId="2CE54476" w14:textId="77777777" w:rsidTr="00C2566F">
        <w:trPr>
          <w:trHeight w:val="340"/>
        </w:trPr>
        <w:tc>
          <w:tcPr>
            <w:tcW w:w="2240" w:type="dxa"/>
            <w:vMerge/>
            <w:shd w:val="clear" w:color="auto" w:fill="F2F2F2"/>
            <w:vAlign w:val="center"/>
          </w:tcPr>
          <w:p w14:paraId="0E174F2D" w14:textId="77777777" w:rsidR="00E70E6F" w:rsidRPr="00E70E6F" w:rsidRDefault="00E70E6F" w:rsidP="00C2566F">
            <w:pPr>
              <w:spacing w:after="100"/>
              <w:jc w:val="left"/>
              <w:rPr>
                <w:rFonts w:ascii="Times New Roman" w:eastAsia="Times New Roman" w:hAnsi="Times New Roman"/>
                <w:b/>
                <w:color w:val="002060"/>
                <w:sz w:val="24"/>
                <w:szCs w:val="24"/>
              </w:rPr>
            </w:pPr>
          </w:p>
        </w:tc>
        <w:tc>
          <w:tcPr>
            <w:tcW w:w="0" w:type="auto"/>
            <w:shd w:val="clear" w:color="auto" w:fill="auto"/>
            <w:vAlign w:val="center"/>
          </w:tcPr>
          <w:p w14:paraId="2F4538C1" w14:textId="77777777" w:rsidR="00E70E6F" w:rsidRPr="00E70E6F" w:rsidRDefault="00E70E6F" w:rsidP="00C2566F">
            <w:pPr>
              <w:jc w:val="center"/>
              <w:rPr>
                <w:rFonts w:ascii="Times New Roman" w:eastAsia="Times New Roman" w:hAnsi="Times New Roman"/>
                <w:color w:val="002060"/>
                <w:sz w:val="24"/>
                <w:szCs w:val="24"/>
              </w:rPr>
            </w:pPr>
          </w:p>
        </w:tc>
        <w:tc>
          <w:tcPr>
            <w:tcW w:w="7035" w:type="dxa"/>
            <w:gridSpan w:val="3"/>
            <w:shd w:val="clear" w:color="auto" w:fill="auto"/>
            <w:vAlign w:val="center"/>
          </w:tcPr>
          <w:p w14:paraId="0D9F21ED"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xx.xx.20xx</w:t>
            </w:r>
          </w:p>
        </w:tc>
      </w:tr>
      <w:tr w:rsidR="00E70E6F" w:rsidRPr="00E70E6F" w14:paraId="38980C1D" w14:textId="77777777" w:rsidTr="00C2566F">
        <w:trPr>
          <w:trHeight w:val="340"/>
        </w:trPr>
        <w:tc>
          <w:tcPr>
            <w:tcW w:w="9754" w:type="dxa"/>
            <w:gridSpan w:val="5"/>
            <w:shd w:val="clear" w:color="auto" w:fill="F2F2F2"/>
            <w:vAlign w:val="center"/>
          </w:tcPr>
          <w:p w14:paraId="728021A8" w14:textId="77777777" w:rsidR="00E70E6F" w:rsidRPr="00E70E6F" w:rsidRDefault="00E70E6F" w:rsidP="00C2566F">
            <w:pPr>
              <w:spacing w:after="100"/>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Hành động khắc phục lỗi (do công ty điền)</w:t>
            </w:r>
          </w:p>
        </w:tc>
      </w:tr>
      <w:tr w:rsidR="00E70E6F" w:rsidRPr="00E70E6F" w14:paraId="32096727" w14:textId="77777777" w:rsidTr="00C2566F">
        <w:trPr>
          <w:trHeight w:val="340"/>
        </w:trPr>
        <w:tc>
          <w:tcPr>
            <w:tcW w:w="2240" w:type="dxa"/>
            <w:shd w:val="clear" w:color="auto" w:fill="F2F2F2"/>
            <w:vAlign w:val="center"/>
          </w:tcPr>
          <w:p w14:paraId="3C158589" w14:textId="77777777" w:rsidR="00E70E6F" w:rsidRPr="00E70E6F" w:rsidRDefault="00E70E6F" w:rsidP="00C2566F">
            <w:pPr>
              <w:spacing w:after="100"/>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Phân tích nguyên nhân </w:t>
            </w:r>
          </w:p>
        </w:tc>
        <w:tc>
          <w:tcPr>
            <w:tcW w:w="7514" w:type="dxa"/>
            <w:gridSpan w:val="4"/>
            <w:shd w:val="clear" w:color="auto" w:fill="auto"/>
          </w:tcPr>
          <w:p w14:paraId="20B099CF"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đã xây dựng và ban hành Quy trình giải quyết tranh chấp, Quy trình tham vấn các bên liên quan, đồng thời công khai rộng rải, tuy nhiên, do chưa nắm đầy đủ nội dung yêu cầu của tiêu chuẩn, do vậy, trong quá trình xây dựng Quy trình, chưa có sự tham gia phù hợp với văn hóa của các bên bị ảnh hưởng.</w:t>
            </w:r>
          </w:p>
        </w:tc>
      </w:tr>
      <w:tr w:rsidR="00E70E6F" w:rsidRPr="00E70E6F" w14:paraId="5FE28BC9" w14:textId="77777777" w:rsidTr="00C2566F">
        <w:trPr>
          <w:trHeight w:val="67"/>
        </w:trPr>
        <w:tc>
          <w:tcPr>
            <w:tcW w:w="2240" w:type="dxa"/>
            <w:shd w:val="clear" w:color="auto" w:fill="F2F2F2"/>
            <w:vAlign w:val="center"/>
          </w:tcPr>
          <w:p w14:paraId="2DC70B8D" w14:textId="77777777" w:rsidR="00E70E6F" w:rsidRPr="00E70E6F" w:rsidRDefault="00E70E6F" w:rsidP="00C2566F">
            <w:pPr>
              <w:spacing w:after="100"/>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Hành động khắc phục </w:t>
            </w:r>
          </w:p>
        </w:tc>
        <w:tc>
          <w:tcPr>
            <w:tcW w:w="7514" w:type="dxa"/>
            <w:gridSpan w:val="4"/>
            <w:shd w:val="clear" w:color="auto" w:fill="auto"/>
          </w:tcPr>
          <w:p w14:paraId="4812E588" w14:textId="77777777" w:rsidR="00E70E6F" w:rsidRPr="00E70E6F" w:rsidRDefault="00E70E6F" w:rsidP="00C2566F">
            <w:pPr>
              <w:spacing w:after="10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Công ty điều chỉnh lại Quy trình tham vấn các bên liên quan, trong đó bổ sung các bên liên quan bị ảnh hưởng vào thành phần tham gia đóng góp, lấy ý kiến phản biện liên quan đết các hoạt động quản lý rừng của Công ty.</w:t>
            </w:r>
          </w:p>
          <w:p w14:paraId="17FC6CEC"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Công ty xây dựng lại Quy trình giải quyết tranh chấp trên cơ sở lấy ý kiến rộng rải, có sự tham gia đóng góp ý kiến của các bên liên quan bị ảnh hưởng.</w:t>
            </w:r>
          </w:p>
          <w:p w14:paraId="0EF4C97D" w14:textId="3EE0E6E5" w:rsidR="00E70E6F" w:rsidRPr="00E70E6F" w:rsidRDefault="00E70E6F" w:rsidP="00E70E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Công khai Quy trình tham vấn, Quy trình giải quyết tranh chấp.</w:t>
            </w:r>
          </w:p>
        </w:tc>
      </w:tr>
      <w:tr w:rsidR="00E70E6F" w:rsidRPr="00E70E6F" w14:paraId="6453C7B7" w14:textId="77777777" w:rsidTr="00C2566F">
        <w:trPr>
          <w:trHeight w:val="340"/>
        </w:trPr>
        <w:tc>
          <w:tcPr>
            <w:tcW w:w="2240" w:type="dxa"/>
            <w:shd w:val="clear" w:color="auto" w:fill="F2F2F2"/>
            <w:vAlign w:val="center"/>
          </w:tcPr>
          <w:p w14:paraId="111993E3" w14:textId="77777777" w:rsidR="00E70E6F" w:rsidRPr="00E70E6F" w:rsidRDefault="00E70E6F" w:rsidP="00C2566F">
            <w:pPr>
              <w:spacing w:after="100"/>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Ngăn ngừa lỗi tái phát</w:t>
            </w:r>
          </w:p>
        </w:tc>
        <w:tc>
          <w:tcPr>
            <w:tcW w:w="7514" w:type="dxa"/>
            <w:gridSpan w:val="4"/>
            <w:shd w:val="clear" w:color="auto" w:fill="auto"/>
          </w:tcPr>
          <w:p w14:paraId="1D4B143A"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thường xuyên duy trì thực hiện công tác tham vấn các bên liên quan trong thực hiện các hoạt động sản xuất kinh doanh.</w:t>
            </w:r>
          </w:p>
        </w:tc>
      </w:tr>
      <w:tr w:rsidR="00E70E6F" w:rsidRPr="00E70E6F" w14:paraId="0DD35151" w14:textId="77777777" w:rsidTr="00C2566F">
        <w:trPr>
          <w:trHeight w:val="340"/>
        </w:trPr>
        <w:tc>
          <w:tcPr>
            <w:tcW w:w="9754" w:type="dxa"/>
            <w:gridSpan w:val="5"/>
            <w:shd w:val="clear" w:color="auto" w:fill="F2F2F2"/>
            <w:vAlign w:val="center"/>
          </w:tcPr>
          <w:p w14:paraId="7D219EBA" w14:textId="77777777" w:rsidR="00E70E6F" w:rsidRPr="00E70E6F" w:rsidRDefault="00E70E6F" w:rsidP="00C2566F">
            <w:pPr>
              <w:spacing w:after="100"/>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Đánh giá việc khắc phục lỗi (do GFA điền)</w:t>
            </w:r>
          </w:p>
        </w:tc>
      </w:tr>
      <w:tr w:rsidR="00E70E6F" w:rsidRPr="00E70E6F" w14:paraId="16B0CE74" w14:textId="77777777" w:rsidTr="00C2566F">
        <w:trPr>
          <w:trHeight w:val="340"/>
        </w:trPr>
        <w:tc>
          <w:tcPr>
            <w:tcW w:w="2240" w:type="dxa"/>
            <w:vMerge w:val="restart"/>
            <w:shd w:val="clear" w:color="auto" w:fill="F2F2F2"/>
            <w:vAlign w:val="center"/>
          </w:tcPr>
          <w:p w14:paraId="7EE33AC2" w14:textId="77777777" w:rsidR="00E70E6F" w:rsidRPr="00E70E6F" w:rsidRDefault="00E70E6F" w:rsidP="00C2566F">
            <w:pPr>
              <w:spacing w:after="100"/>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Tình trạng lỗi</w:t>
            </w:r>
          </w:p>
        </w:tc>
        <w:tc>
          <w:tcPr>
            <w:tcW w:w="0" w:type="auto"/>
            <w:shd w:val="clear" w:color="auto" w:fill="auto"/>
          </w:tcPr>
          <w:p w14:paraId="6E52165D" w14:textId="77777777" w:rsidR="00E70E6F" w:rsidRPr="00E70E6F" w:rsidRDefault="00E70E6F" w:rsidP="00C2566F">
            <w:pPr>
              <w:rPr>
                <w:rFonts w:ascii="Times New Roman" w:eastAsia="Times New Roman" w:hAnsi="Times New Roman"/>
                <w:color w:val="002060"/>
                <w:sz w:val="24"/>
                <w:szCs w:val="24"/>
              </w:rPr>
            </w:pPr>
          </w:p>
        </w:tc>
        <w:tc>
          <w:tcPr>
            <w:tcW w:w="7035" w:type="dxa"/>
            <w:gridSpan w:val="3"/>
            <w:shd w:val="clear" w:color="auto" w:fill="auto"/>
            <w:vAlign w:val="center"/>
          </w:tcPr>
          <w:p w14:paraId="5E30F195"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Đồng ý đóng lỗi: hành động khắc phục lỗi là phù hợp.</w:t>
            </w:r>
          </w:p>
        </w:tc>
      </w:tr>
      <w:tr w:rsidR="00E70E6F" w:rsidRPr="00E70E6F" w14:paraId="1831771C" w14:textId="77777777" w:rsidTr="00C2566F">
        <w:trPr>
          <w:trHeight w:val="340"/>
        </w:trPr>
        <w:tc>
          <w:tcPr>
            <w:tcW w:w="2240" w:type="dxa"/>
            <w:vMerge/>
            <w:shd w:val="clear" w:color="auto" w:fill="F2F2F2"/>
            <w:vAlign w:val="center"/>
          </w:tcPr>
          <w:p w14:paraId="17ECEC25" w14:textId="77777777" w:rsidR="00E70E6F" w:rsidRPr="00E70E6F" w:rsidRDefault="00E70E6F" w:rsidP="00C2566F">
            <w:pPr>
              <w:spacing w:after="100"/>
              <w:jc w:val="left"/>
              <w:rPr>
                <w:rFonts w:ascii="Times New Roman" w:eastAsia="Times New Roman" w:hAnsi="Times New Roman"/>
                <w:b/>
                <w:color w:val="002060"/>
                <w:sz w:val="24"/>
                <w:szCs w:val="24"/>
              </w:rPr>
            </w:pPr>
          </w:p>
        </w:tc>
        <w:tc>
          <w:tcPr>
            <w:tcW w:w="0" w:type="auto"/>
            <w:shd w:val="clear" w:color="auto" w:fill="auto"/>
          </w:tcPr>
          <w:p w14:paraId="772BFD29" w14:textId="77777777" w:rsidR="00E70E6F" w:rsidRPr="00E70E6F" w:rsidRDefault="00E70E6F" w:rsidP="00C2566F">
            <w:pPr>
              <w:rPr>
                <w:rFonts w:ascii="Times New Roman" w:eastAsia="Times New Roman" w:hAnsi="Times New Roman"/>
                <w:color w:val="002060"/>
                <w:sz w:val="24"/>
                <w:szCs w:val="24"/>
              </w:rPr>
            </w:pPr>
          </w:p>
        </w:tc>
        <w:tc>
          <w:tcPr>
            <w:tcW w:w="7035" w:type="dxa"/>
            <w:gridSpan w:val="3"/>
            <w:shd w:val="clear" w:color="auto" w:fill="auto"/>
            <w:vAlign w:val="center"/>
          </w:tcPr>
          <w:p w14:paraId="6D9C1729"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Không đồng ý đóng lỗi: hành động khắc phục lỗi là chưa phù hợp.</w:t>
            </w:r>
          </w:p>
        </w:tc>
      </w:tr>
      <w:tr w:rsidR="00E70E6F" w:rsidRPr="00E70E6F" w14:paraId="75C317D6" w14:textId="77777777" w:rsidTr="00C2566F">
        <w:trPr>
          <w:trHeight w:val="340"/>
        </w:trPr>
        <w:tc>
          <w:tcPr>
            <w:tcW w:w="2240" w:type="dxa"/>
            <w:shd w:val="clear" w:color="auto" w:fill="F2F2F2"/>
            <w:vAlign w:val="center"/>
          </w:tcPr>
          <w:p w14:paraId="3CB32059" w14:textId="77777777" w:rsidR="00E70E6F" w:rsidRPr="00E70E6F" w:rsidRDefault="00E70E6F" w:rsidP="00C2566F">
            <w:pPr>
              <w:spacing w:after="100"/>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Bằng chứng đóng lỗi khách quan</w:t>
            </w:r>
          </w:p>
        </w:tc>
        <w:tc>
          <w:tcPr>
            <w:tcW w:w="7514" w:type="dxa"/>
            <w:gridSpan w:val="4"/>
            <w:shd w:val="clear" w:color="auto" w:fill="auto"/>
          </w:tcPr>
          <w:p w14:paraId="3EECD27F" w14:textId="77777777" w:rsidR="00E70E6F" w:rsidRPr="00E70E6F" w:rsidRDefault="00E70E6F" w:rsidP="00C2566F">
            <w:pPr>
              <w:rPr>
                <w:rFonts w:ascii="Times New Roman" w:eastAsia="Times New Roman" w:hAnsi="Times New Roman"/>
                <w:i/>
                <w:iCs/>
                <w:color w:val="002060"/>
                <w:sz w:val="24"/>
                <w:szCs w:val="24"/>
                <w:u w:val="single"/>
              </w:rPr>
            </w:pPr>
            <w:r w:rsidRPr="00E70E6F">
              <w:rPr>
                <w:rFonts w:ascii="Times New Roman" w:eastAsia="Times New Roman" w:hAnsi="Times New Roman"/>
                <w:i/>
                <w:iCs/>
                <w:color w:val="002060"/>
                <w:sz w:val="24"/>
                <w:szCs w:val="24"/>
                <w:u w:val="single"/>
              </w:rPr>
              <w:t>* Bằng chứng:</w:t>
            </w:r>
          </w:p>
          <w:p w14:paraId="1E5415A6"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Văn bản, Biên bản lấy ý kiến tham vấn các bên liên quan, nhóm người bị ảnh hưởng trong quá trình xây dựng Quy trình giải quyết tranh chấp.</w:t>
            </w:r>
          </w:p>
          <w:p w14:paraId="1ACF4E09"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Văn bản số 449/CTLN-B.FSC - Quy trình giải quyết tranh chấp và hưởng dụng đất được ban hành.</w:t>
            </w:r>
          </w:p>
          <w:p w14:paraId="1DF162BF" w14:textId="77777777" w:rsidR="00E70E6F" w:rsidRPr="00E70E6F" w:rsidRDefault="00E70E6F" w:rsidP="00C2566F">
            <w:pPr>
              <w:spacing w:before="60" w:after="60"/>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Văn bản số 449/CTLN-B.FSC - Quy trình tham vấn các bên liên quan được ban hành.</w:t>
            </w:r>
          </w:p>
          <w:p w14:paraId="50660B0F" w14:textId="77777777" w:rsidR="00E70E6F" w:rsidRPr="00E70E6F" w:rsidRDefault="00E70E6F" w:rsidP="00C2566F">
            <w:pPr>
              <w:spacing w:before="60" w:after="60"/>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Công ty đã công khai Quy trình tham vấn, Quy trình giải quyết tranh chấp đến các Xí nghiệp trực thuộc, các xã có rừng của Công ty.</w:t>
            </w:r>
          </w:p>
        </w:tc>
      </w:tr>
    </w:tbl>
    <w:p w14:paraId="58766154" w14:textId="77777777" w:rsidR="00E70E6F" w:rsidRPr="00E70E6F" w:rsidRDefault="00E70E6F" w:rsidP="00E70E6F">
      <w:pPr>
        <w:rPr>
          <w:color w:val="00206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336"/>
        <w:gridCol w:w="1944"/>
        <w:gridCol w:w="2547"/>
        <w:gridCol w:w="1516"/>
        <w:gridCol w:w="1099"/>
      </w:tblGrid>
      <w:tr w:rsidR="00E70E6F" w:rsidRPr="00E70E6F" w14:paraId="39DBDCE6" w14:textId="77777777" w:rsidTr="00C2566F">
        <w:trPr>
          <w:trHeight w:val="340"/>
        </w:trPr>
        <w:tc>
          <w:tcPr>
            <w:tcW w:w="2199" w:type="dxa"/>
            <w:shd w:val="clear" w:color="auto" w:fill="F2F2F2"/>
            <w:vAlign w:val="center"/>
          </w:tcPr>
          <w:p w14:paraId="5080C5A1"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br w:type="page"/>
            </w:r>
            <w:r w:rsidRPr="00E70E6F">
              <w:rPr>
                <w:rFonts w:ascii="Times New Roman" w:eastAsia="Times New Roman" w:hAnsi="Times New Roman"/>
                <w:b/>
                <w:color w:val="002060"/>
                <w:sz w:val="24"/>
                <w:szCs w:val="24"/>
              </w:rPr>
              <w:t>CAR #</w:t>
            </w:r>
          </w:p>
        </w:tc>
        <w:tc>
          <w:tcPr>
            <w:tcW w:w="7442" w:type="dxa"/>
            <w:gridSpan w:val="5"/>
            <w:shd w:val="clear" w:color="auto" w:fill="F2F2F2"/>
            <w:vAlign w:val="center"/>
          </w:tcPr>
          <w:p w14:paraId="772AA3D3"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2020-02</w:t>
            </w:r>
          </w:p>
        </w:tc>
      </w:tr>
      <w:tr w:rsidR="00E70E6F" w:rsidRPr="00E70E6F" w14:paraId="62585DD4" w14:textId="77777777" w:rsidTr="00C2566F">
        <w:trPr>
          <w:trHeight w:val="340"/>
        </w:trPr>
        <w:tc>
          <w:tcPr>
            <w:tcW w:w="2199" w:type="dxa"/>
            <w:shd w:val="clear" w:color="auto" w:fill="F2F2F2"/>
            <w:vAlign w:val="center"/>
          </w:tcPr>
          <w:p w14:paraId="42B63826"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Tên lỗi</w:t>
            </w:r>
          </w:p>
        </w:tc>
        <w:tc>
          <w:tcPr>
            <w:tcW w:w="7442" w:type="dxa"/>
            <w:gridSpan w:val="5"/>
            <w:shd w:val="clear" w:color="auto" w:fill="auto"/>
          </w:tcPr>
          <w:p w14:paraId="6394E66A"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Trả công không bình đẳng cho lao động nữ.</w:t>
            </w:r>
          </w:p>
        </w:tc>
      </w:tr>
      <w:tr w:rsidR="00E70E6F" w:rsidRPr="00E70E6F" w14:paraId="08D8AC23" w14:textId="77777777" w:rsidTr="00C2566F">
        <w:trPr>
          <w:trHeight w:val="340"/>
        </w:trPr>
        <w:tc>
          <w:tcPr>
            <w:tcW w:w="2199" w:type="dxa"/>
            <w:shd w:val="clear" w:color="auto" w:fill="F2F2F2"/>
            <w:vAlign w:val="center"/>
          </w:tcPr>
          <w:p w14:paraId="73146860"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Loại lỗi</w:t>
            </w:r>
          </w:p>
        </w:tc>
        <w:tc>
          <w:tcPr>
            <w:tcW w:w="7442" w:type="dxa"/>
            <w:gridSpan w:val="5"/>
            <w:shd w:val="clear" w:color="auto" w:fill="auto"/>
            <w:vAlign w:val="center"/>
          </w:tcPr>
          <w:p w14:paraId="70F52D53"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 xml:space="preserve">Lỗi Nhỏ </w:t>
            </w:r>
          </w:p>
        </w:tc>
      </w:tr>
      <w:tr w:rsidR="00E70E6F" w:rsidRPr="00E70E6F" w14:paraId="5D788549" w14:textId="77777777" w:rsidTr="00C2566F">
        <w:trPr>
          <w:trHeight w:val="340"/>
        </w:trPr>
        <w:tc>
          <w:tcPr>
            <w:tcW w:w="2199" w:type="dxa"/>
            <w:vMerge w:val="restart"/>
            <w:shd w:val="clear" w:color="auto" w:fill="F2F2F2"/>
            <w:vAlign w:val="center"/>
          </w:tcPr>
          <w:p w14:paraId="7B506C3D"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Quy mô lỗi </w:t>
            </w:r>
          </w:p>
        </w:tc>
        <w:tc>
          <w:tcPr>
            <w:tcW w:w="336" w:type="dxa"/>
            <w:shd w:val="clear" w:color="auto" w:fill="auto"/>
          </w:tcPr>
          <w:p w14:paraId="575562D6"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106" w:type="dxa"/>
            <w:gridSpan w:val="4"/>
            <w:shd w:val="clear" w:color="auto" w:fill="auto"/>
            <w:vAlign w:val="center"/>
          </w:tcPr>
          <w:p w14:paraId="01BD7D32"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quản lý rừng, quản lý nhóm</w:t>
            </w:r>
          </w:p>
        </w:tc>
      </w:tr>
      <w:tr w:rsidR="00E70E6F" w:rsidRPr="00E70E6F" w14:paraId="7FFDAAA2" w14:textId="77777777" w:rsidTr="00C2566F">
        <w:trPr>
          <w:trHeight w:val="340"/>
        </w:trPr>
        <w:tc>
          <w:tcPr>
            <w:tcW w:w="2199" w:type="dxa"/>
            <w:vMerge/>
            <w:shd w:val="clear" w:color="auto" w:fill="F2F2F2"/>
            <w:vAlign w:val="center"/>
          </w:tcPr>
          <w:p w14:paraId="739E1C1B"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13A93FCE" w14:textId="77777777" w:rsidR="00E70E6F" w:rsidRPr="00E70E6F" w:rsidRDefault="00E70E6F" w:rsidP="00C2566F">
            <w:pPr>
              <w:spacing w:before="40"/>
              <w:rPr>
                <w:rFonts w:ascii="Times New Roman" w:eastAsia="Times New Roman" w:hAnsi="Times New Roman"/>
                <w:color w:val="002060"/>
                <w:sz w:val="24"/>
                <w:szCs w:val="24"/>
              </w:rPr>
            </w:pPr>
          </w:p>
        </w:tc>
        <w:tc>
          <w:tcPr>
            <w:tcW w:w="1944" w:type="dxa"/>
            <w:shd w:val="clear" w:color="auto" w:fill="auto"/>
            <w:vAlign w:val="center"/>
          </w:tcPr>
          <w:p w14:paraId="5F018F63"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Group member(s):</w:t>
            </w:r>
          </w:p>
        </w:tc>
        <w:tc>
          <w:tcPr>
            <w:tcW w:w="5162" w:type="dxa"/>
            <w:gridSpan w:val="3"/>
            <w:shd w:val="clear" w:color="auto" w:fill="auto"/>
            <w:vAlign w:val="center"/>
          </w:tcPr>
          <w:p w14:paraId="59E6A2BA"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00096D63" w14:textId="77777777" w:rsidTr="00C2566F">
        <w:trPr>
          <w:trHeight w:val="340"/>
        </w:trPr>
        <w:tc>
          <w:tcPr>
            <w:tcW w:w="2199" w:type="dxa"/>
            <w:vMerge w:val="restart"/>
            <w:shd w:val="clear" w:color="auto" w:fill="F2F2F2"/>
            <w:vAlign w:val="center"/>
          </w:tcPr>
          <w:p w14:paraId="41880CBA"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tiêu chuẩn áp dụng</w:t>
            </w:r>
          </w:p>
        </w:tc>
        <w:tc>
          <w:tcPr>
            <w:tcW w:w="336" w:type="dxa"/>
            <w:shd w:val="clear" w:color="auto" w:fill="auto"/>
          </w:tcPr>
          <w:p w14:paraId="1B5D096C"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4491" w:type="dxa"/>
            <w:gridSpan w:val="2"/>
            <w:shd w:val="clear" w:color="auto" w:fill="auto"/>
            <w:vAlign w:val="center"/>
          </w:tcPr>
          <w:p w14:paraId="5B3F4382"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quốc gia (NFSS) / Tiêu chuẩn quốc gia tạm thời (INS) </w:t>
            </w:r>
          </w:p>
        </w:tc>
        <w:tc>
          <w:tcPr>
            <w:tcW w:w="1516" w:type="dxa"/>
            <w:vMerge w:val="restart"/>
            <w:shd w:val="clear" w:color="auto" w:fill="F2F2F2"/>
            <w:vAlign w:val="center"/>
          </w:tcPr>
          <w:p w14:paraId="250DB2D0"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Chỉ số:</w:t>
            </w:r>
          </w:p>
        </w:tc>
        <w:tc>
          <w:tcPr>
            <w:tcW w:w="1099" w:type="dxa"/>
            <w:vMerge w:val="restart"/>
            <w:shd w:val="clear" w:color="auto" w:fill="auto"/>
            <w:vAlign w:val="center"/>
          </w:tcPr>
          <w:p w14:paraId="19918E36"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2.2.4</w:t>
            </w:r>
          </w:p>
        </w:tc>
      </w:tr>
      <w:tr w:rsidR="00E70E6F" w:rsidRPr="00E70E6F" w14:paraId="13E69B68" w14:textId="77777777" w:rsidTr="00C2566F">
        <w:trPr>
          <w:trHeight w:val="340"/>
        </w:trPr>
        <w:tc>
          <w:tcPr>
            <w:tcW w:w="2199" w:type="dxa"/>
            <w:vMerge/>
            <w:shd w:val="clear" w:color="auto" w:fill="F2F2F2"/>
            <w:vAlign w:val="center"/>
          </w:tcPr>
          <w:p w14:paraId="04B6122F"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57E456C9" w14:textId="77777777" w:rsidR="00E70E6F" w:rsidRPr="00E70E6F" w:rsidRDefault="00E70E6F" w:rsidP="00C2566F">
            <w:pPr>
              <w:spacing w:before="40"/>
              <w:rPr>
                <w:rFonts w:ascii="Times New Roman" w:eastAsia="Times New Roman" w:hAnsi="Times New Roman"/>
                <w:color w:val="002060"/>
                <w:sz w:val="24"/>
                <w:szCs w:val="24"/>
              </w:rPr>
            </w:pPr>
          </w:p>
        </w:tc>
        <w:tc>
          <w:tcPr>
            <w:tcW w:w="4491" w:type="dxa"/>
            <w:gridSpan w:val="2"/>
            <w:shd w:val="clear" w:color="auto" w:fill="auto"/>
            <w:vAlign w:val="center"/>
          </w:tcPr>
          <w:p w14:paraId="6DE24FFA"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tạm thời của GFA </w:t>
            </w:r>
          </w:p>
        </w:tc>
        <w:tc>
          <w:tcPr>
            <w:tcW w:w="1516" w:type="dxa"/>
            <w:vMerge/>
            <w:shd w:val="clear" w:color="auto" w:fill="F2F2F2"/>
            <w:vAlign w:val="center"/>
          </w:tcPr>
          <w:p w14:paraId="1E231439" w14:textId="77777777" w:rsidR="00E70E6F" w:rsidRPr="00E70E6F" w:rsidRDefault="00E70E6F" w:rsidP="00C2566F">
            <w:pPr>
              <w:rPr>
                <w:rFonts w:ascii="Times New Roman" w:eastAsia="Times New Roman" w:hAnsi="Times New Roman"/>
                <w:color w:val="002060"/>
                <w:sz w:val="24"/>
                <w:szCs w:val="24"/>
              </w:rPr>
            </w:pPr>
          </w:p>
        </w:tc>
        <w:tc>
          <w:tcPr>
            <w:tcW w:w="1099" w:type="dxa"/>
            <w:vMerge/>
            <w:shd w:val="clear" w:color="auto" w:fill="auto"/>
            <w:vAlign w:val="center"/>
          </w:tcPr>
          <w:p w14:paraId="42CB7F7C"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321A0B08" w14:textId="77777777" w:rsidTr="00C2566F">
        <w:trPr>
          <w:trHeight w:val="340"/>
        </w:trPr>
        <w:tc>
          <w:tcPr>
            <w:tcW w:w="2199" w:type="dxa"/>
            <w:vMerge/>
            <w:shd w:val="clear" w:color="auto" w:fill="F2F2F2"/>
            <w:vAlign w:val="center"/>
          </w:tcPr>
          <w:p w14:paraId="10E492B7"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2BDD3738" w14:textId="77777777" w:rsidR="00E70E6F" w:rsidRPr="00E70E6F" w:rsidRDefault="00E70E6F" w:rsidP="00C2566F">
            <w:pPr>
              <w:spacing w:before="60"/>
              <w:rPr>
                <w:rFonts w:ascii="Times New Roman" w:eastAsia="Times New Roman" w:hAnsi="Times New Roman"/>
                <w:color w:val="002060"/>
                <w:sz w:val="24"/>
                <w:szCs w:val="24"/>
              </w:rPr>
            </w:pPr>
          </w:p>
        </w:tc>
        <w:tc>
          <w:tcPr>
            <w:tcW w:w="4491" w:type="dxa"/>
            <w:gridSpan w:val="2"/>
            <w:shd w:val="clear" w:color="auto" w:fill="auto"/>
            <w:vAlign w:val="center"/>
          </w:tcPr>
          <w:p w14:paraId="609C36C9"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FSC-STD-30-005, V.1.1</w:t>
            </w:r>
          </w:p>
        </w:tc>
        <w:tc>
          <w:tcPr>
            <w:tcW w:w="1516" w:type="dxa"/>
            <w:vMerge/>
            <w:shd w:val="clear" w:color="auto" w:fill="F2F2F2"/>
            <w:vAlign w:val="center"/>
          </w:tcPr>
          <w:p w14:paraId="63EE95E2" w14:textId="77777777" w:rsidR="00E70E6F" w:rsidRPr="00E70E6F" w:rsidRDefault="00E70E6F" w:rsidP="00C2566F">
            <w:pPr>
              <w:rPr>
                <w:rFonts w:ascii="Times New Roman" w:eastAsia="Times New Roman" w:hAnsi="Times New Roman"/>
                <w:color w:val="002060"/>
                <w:sz w:val="24"/>
                <w:szCs w:val="24"/>
              </w:rPr>
            </w:pPr>
          </w:p>
        </w:tc>
        <w:tc>
          <w:tcPr>
            <w:tcW w:w="1099" w:type="dxa"/>
            <w:vMerge/>
            <w:shd w:val="clear" w:color="auto" w:fill="auto"/>
            <w:vAlign w:val="center"/>
          </w:tcPr>
          <w:p w14:paraId="52F8E946"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70259969" w14:textId="77777777" w:rsidTr="00C2566F">
        <w:trPr>
          <w:trHeight w:val="340"/>
        </w:trPr>
        <w:tc>
          <w:tcPr>
            <w:tcW w:w="2199" w:type="dxa"/>
            <w:vMerge/>
            <w:shd w:val="clear" w:color="auto" w:fill="F2F2F2"/>
            <w:vAlign w:val="center"/>
          </w:tcPr>
          <w:p w14:paraId="2C25FB43"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48250C83" w14:textId="77777777" w:rsidR="00E70E6F" w:rsidRPr="00E70E6F" w:rsidRDefault="00E70E6F" w:rsidP="00C2566F">
            <w:pPr>
              <w:rPr>
                <w:rFonts w:ascii="Times New Roman" w:eastAsia="Times New Roman" w:hAnsi="Times New Roman"/>
                <w:color w:val="002060"/>
                <w:sz w:val="24"/>
                <w:szCs w:val="24"/>
              </w:rPr>
            </w:pPr>
          </w:p>
        </w:tc>
        <w:tc>
          <w:tcPr>
            <w:tcW w:w="4491" w:type="dxa"/>
            <w:gridSpan w:val="2"/>
            <w:shd w:val="clear" w:color="auto" w:fill="auto"/>
            <w:vAlign w:val="center"/>
          </w:tcPr>
          <w:p w14:paraId="505DC8E4"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khác    </w:t>
            </w:r>
          </w:p>
        </w:tc>
        <w:tc>
          <w:tcPr>
            <w:tcW w:w="1516" w:type="dxa"/>
            <w:vMerge/>
            <w:shd w:val="clear" w:color="auto" w:fill="F2F2F2"/>
            <w:vAlign w:val="center"/>
          </w:tcPr>
          <w:p w14:paraId="38F0C1B9" w14:textId="77777777" w:rsidR="00E70E6F" w:rsidRPr="00E70E6F" w:rsidRDefault="00E70E6F" w:rsidP="00C2566F">
            <w:pPr>
              <w:rPr>
                <w:rFonts w:ascii="Times New Roman" w:eastAsia="Times New Roman" w:hAnsi="Times New Roman"/>
                <w:color w:val="002060"/>
                <w:sz w:val="24"/>
                <w:szCs w:val="24"/>
              </w:rPr>
            </w:pPr>
          </w:p>
        </w:tc>
        <w:tc>
          <w:tcPr>
            <w:tcW w:w="1099" w:type="dxa"/>
            <w:vMerge/>
            <w:shd w:val="clear" w:color="auto" w:fill="auto"/>
            <w:vAlign w:val="center"/>
          </w:tcPr>
          <w:p w14:paraId="0744A975"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1275B3F9" w14:textId="77777777" w:rsidTr="00C2566F">
        <w:trPr>
          <w:trHeight w:val="340"/>
        </w:trPr>
        <w:tc>
          <w:tcPr>
            <w:tcW w:w="2199" w:type="dxa"/>
            <w:shd w:val="clear" w:color="auto" w:fill="F2F2F2"/>
            <w:vAlign w:val="center"/>
          </w:tcPr>
          <w:p w14:paraId="6D7B3BEA"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Yêu cầu theo tiêu chuẩn</w:t>
            </w:r>
          </w:p>
        </w:tc>
        <w:tc>
          <w:tcPr>
            <w:tcW w:w="7442" w:type="dxa"/>
            <w:gridSpan w:val="5"/>
            <w:shd w:val="clear" w:color="auto" w:fill="auto"/>
            <w:vAlign w:val="center"/>
          </w:tcPr>
          <w:p w14:paraId="2BB67A11" w14:textId="77777777" w:rsidR="00E70E6F" w:rsidRPr="00E70E6F" w:rsidRDefault="00E70E6F" w:rsidP="00C2566F">
            <w:pPr>
              <w:spacing w:before="60" w:after="60"/>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Phụ nữ và nam giới được trả tiền công bằng nhau khi họ cùng làm một công việc như nhau.</w:t>
            </w:r>
          </w:p>
        </w:tc>
      </w:tr>
      <w:tr w:rsidR="00E70E6F" w:rsidRPr="00E70E6F" w14:paraId="7288B84B" w14:textId="77777777" w:rsidTr="00C2566F">
        <w:trPr>
          <w:trHeight w:val="340"/>
        </w:trPr>
        <w:tc>
          <w:tcPr>
            <w:tcW w:w="2199" w:type="dxa"/>
            <w:shd w:val="clear" w:color="auto" w:fill="F2F2F2"/>
            <w:vAlign w:val="center"/>
          </w:tcPr>
          <w:p w14:paraId="48860A1C"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Mô tả lối</w:t>
            </w:r>
          </w:p>
        </w:tc>
        <w:tc>
          <w:tcPr>
            <w:tcW w:w="7442" w:type="dxa"/>
            <w:gridSpan w:val="5"/>
            <w:shd w:val="clear" w:color="auto" w:fill="auto"/>
            <w:vAlign w:val="center"/>
          </w:tcPr>
          <w:p w14:paraId="593EA5EB" w14:textId="77777777" w:rsidR="00E70E6F" w:rsidRPr="00E70E6F" w:rsidRDefault="00E70E6F" w:rsidP="00C2566F">
            <w:pPr>
              <w:tabs>
                <w:tab w:val="left" w:pos="567"/>
              </w:tabs>
              <w:spacing w:before="60" w:after="60"/>
              <w:rPr>
                <w:rFonts w:ascii="Times New Roman" w:eastAsia="Times New Roman" w:hAnsi="Times New Roman"/>
                <w:b/>
                <w:color w:val="002060"/>
                <w:sz w:val="24"/>
                <w:szCs w:val="24"/>
                <w:lang w:val="vi-VN"/>
              </w:rPr>
            </w:pPr>
            <w:r w:rsidRPr="00E70E6F">
              <w:rPr>
                <w:rFonts w:ascii="Times New Roman" w:eastAsia="Times New Roman" w:hAnsi="Times New Roman"/>
                <w:b/>
                <w:color w:val="002060"/>
                <w:sz w:val="24"/>
                <w:szCs w:val="24"/>
                <w:lang w:val="vi-VN"/>
              </w:rPr>
              <w:t>BẰNG CHỨNG:</w:t>
            </w:r>
          </w:p>
          <w:p w14:paraId="537008BA"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lang w:val="vi-VN"/>
              </w:rPr>
            </w:pPr>
            <w:r w:rsidRPr="00E70E6F">
              <w:rPr>
                <w:rFonts w:ascii="Times New Roman" w:eastAsia="Times New Roman" w:hAnsi="Times New Roman"/>
                <w:color w:val="002060"/>
                <w:sz w:val="24"/>
                <w:szCs w:val="24"/>
                <w:lang w:val="vi-VN"/>
              </w:rPr>
              <w:t xml:space="preserve">Phỏng vấn 2 </w:t>
            </w:r>
            <w:r w:rsidRPr="00E70E6F">
              <w:rPr>
                <w:rFonts w:ascii="Times New Roman" w:eastAsia="Times New Roman" w:hAnsi="Times New Roman"/>
                <w:color w:val="002060"/>
                <w:sz w:val="24"/>
                <w:szCs w:val="24"/>
              </w:rPr>
              <w:t>nhà thầu</w:t>
            </w:r>
            <w:r w:rsidRPr="00E70E6F">
              <w:rPr>
                <w:rFonts w:ascii="Times New Roman" w:eastAsia="Times New Roman" w:hAnsi="Times New Roman"/>
                <w:color w:val="002060"/>
                <w:sz w:val="24"/>
                <w:szCs w:val="24"/>
                <w:lang w:val="vi-VN"/>
              </w:rPr>
              <w:t xml:space="preserve"> nhận khoán trồng và chăm sóc rừng năm 2020: </w:t>
            </w:r>
            <w:r w:rsidRPr="00E70E6F">
              <w:rPr>
                <w:rFonts w:ascii="Times New Roman" w:eastAsia="Times New Roman" w:hAnsi="Times New Roman"/>
                <w:color w:val="002060"/>
                <w:sz w:val="24"/>
                <w:szCs w:val="24"/>
              </w:rPr>
              <w:t>Nhà thầu</w:t>
            </w:r>
            <w:r w:rsidRPr="00E70E6F">
              <w:rPr>
                <w:rFonts w:ascii="Times New Roman" w:eastAsia="Times New Roman" w:hAnsi="Times New Roman"/>
                <w:color w:val="002060"/>
                <w:sz w:val="24"/>
                <w:szCs w:val="24"/>
                <w:lang w:val="vi-VN"/>
              </w:rPr>
              <w:t xml:space="preserve"> trả </w:t>
            </w:r>
            <w:r w:rsidRPr="00E70E6F">
              <w:rPr>
                <w:rFonts w:ascii="Times New Roman" w:eastAsia="Times New Roman" w:hAnsi="Times New Roman"/>
                <w:color w:val="002060"/>
                <w:sz w:val="24"/>
                <w:szCs w:val="24"/>
              </w:rPr>
              <w:t xml:space="preserve">mức </w:t>
            </w:r>
            <w:r w:rsidRPr="00E70E6F">
              <w:rPr>
                <w:rFonts w:ascii="Times New Roman" w:eastAsia="Times New Roman" w:hAnsi="Times New Roman"/>
                <w:color w:val="002060"/>
                <w:sz w:val="24"/>
                <w:szCs w:val="24"/>
                <w:lang w:val="vi-VN"/>
              </w:rPr>
              <w:t xml:space="preserve">lương cho lao động nam và lao động nữ khác nhau trong </w:t>
            </w:r>
            <w:r w:rsidRPr="00E70E6F">
              <w:rPr>
                <w:rFonts w:ascii="Times New Roman" w:eastAsia="Times New Roman" w:hAnsi="Times New Roman"/>
                <w:color w:val="002060"/>
                <w:sz w:val="24"/>
                <w:szCs w:val="24"/>
              </w:rPr>
              <w:t xml:space="preserve">cùng </w:t>
            </w:r>
            <w:r w:rsidRPr="00E70E6F">
              <w:rPr>
                <w:rFonts w:ascii="Times New Roman" w:eastAsia="Times New Roman" w:hAnsi="Times New Roman"/>
                <w:color w:val="002060"/>
                <w:sz w:val="24"/>
                <w:szCs w:val="24"/>
                <w:lang w:val="vi-VN"/>
              </w:rPr>
              <w:t xml:space="preserve">một ngày làm việc. Hai </w:t>
            </w:r>
            <w:r w:rsidRPr="00E70E6F">
              <w:rPr>
                <w:rFonts w:ascii="Times New Roman" w:eastAsia="Times New Roman" w:hAnsi="Times New Roman"/>
                <w:color w:val="002060"/>
                <w:sz w:val="24"/>
                <w:szCs w:val="24"/>
              </w:rPr>
              <w:t>nhà thầu</w:t>
            </w:r>
            <w:r w:rsidRPr="00E70E6F">
              <w:rPr>
                <w:rFonts w:ascii="Times New Roman" w:eastAsia="Times New Roman" w:hAnsi="Times New Roman"/>
                <w:color w:val="002060"/>
                <w:sz w:val="24"/>
                <w:szCs w:val="24"/>
                <w:lang w:val="vi-VN"/>
              </w:rPr>
              <w:t xml:space="preserve"> này cho biết họ trả lương theo mặt bằng chung của địa phương, nam thường làm công việc nặng nhọc hơn nữ nhưng trong nhóm làm việc không có văn bản phân công rõ ràng.</w:t>
            </w:r>
          </w:p>
          <w:p w14:paraId="0C0BB80B"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lang w:val="vi-VN"/>
              </w:rPr>
            </w:pPr>
            <w:r w:rsidRPr="00E70E6F">
              <w:rPr>
                <w:rFonts w:ascii="Times New Roman" w:eastAsia="Times New Roman" w:hAnsi="Times New Roman"/>
                <w:color w:val="002060"/>
                <w:sz w:val="24"/>
                <w:szCs w:val="24"/>
              </w:rPr>
              <w:t>Lý do xếp loại Lỗi</w:t>
            </w:r>
            <w:r w:rsidRPr="00E70E6F">
              <w:rPr>
                <w:rFonts w:ascii="Times New Roman" w:eastAsia="Times New Roman" w:hAnsi="Times New Roman"/>
                <w:color w:val="002060"/>
                <w:sz w:val="24"/>
                <w:szCs w:val="24"/>
                <w:lang w:val="vi-VN"/>
              </w:rPr>
              <w:t>:</w:t>
            </w:r>
          </w:p>
          <w:p w14:paraId="38A023C3" w14:textId="77777777" w:rsidR="00E70E6F" w:rsidRPr="00E70E6F" w:rsidRDefault="00E70E6F" w:rsidP="00C2566F">
            <w:pPr>
              <w:jc w:val="left"/>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lang w:val="vi-VN"/>
              </w:rPr>
              <w:t>Lỗi này được xác định là Lỗi Nhỏ vì không có khiếu nại từ lao động nữ và nam .</w:t>
            </w:r>
          </w:p>
        </w:tc>
      </w:tr>
      <w:tr w:rsidR="00E70E6F" w:rsidRPr="00E70E6F" w14:paraId="62AFB4EE" w14:textId="77777777" w:rsidTr="00C2566F">
        <w:trPr>
          <w:trHeight w:val="340"/>
        </w:trPr>
        <w:tc>
          <w:tcPr>
            <w:tcW w:w="2199" w:type="dxa"/>
            <w:vMerge w:val="restart"/>
            <w:shd w:val="clear" w:color="auto" w:fill="F2F2F2"/>
            <w:vAlign w:val="center"/>
          </w:tcPr>
          <w:p w14:paraId="021307E4"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thời hạn</w:t>
            </w:r>
          </w:p>
        </w:tc>
        <w:tc>
          <w:tcPr>
            <w:tcW w:w="336" w:type="dxa"/>
            <w:shd w:val="clear" w:color="auto" w:fill="auto"/>
          </w:tcPr>
          <w:p w14:paraId="2F226602"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106" w:type="dxa"/>
            <w:gridSpan w:val="4"/>
            <w:shd w:val="clear" w:color="auto" w:fill="auto"/>
            <w:vAlign w:val="center"/>
          </w:tcPr>
          <w:p w14:paraId="55B02CB3"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Trong vòng 12 tháng, muộn nhất đến 07.10.2021 hoặc đến lần đánh giá sau.</w:t>
            </w:r>
          </w:p>
        </w:tc>
      </w:tr>
      <w:tr w:rsidR="00E70E6F" w:rsidRPr="00E70E6F" w14:paraId="6495F059" w14:textId="77777777" w:rsidTr="00C2566F">
        <w:trPr>
          <w:trHeight w:val="340"/>
        </w:trPr>
        <w:tc>
          <w:tcPr>
            <w:tcW w:w="2199" w:type="dxa"/>
            <w:vMerge/>
            <w:shd w:val="clear" w:color="auto" w:fill="F2F2F2"/>
            <w:vAlign w:val="center"/>
          </w:tcPr>
          <w:p w14:paraId="09BCE981"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2F56A194" w14:textId="77777777" w:rsidR="00E70E6F" w:rsidRPr="00E70E6F" w:rsidRDefault="00E70E6F" w:rsidP="00C2566F">
            <w:pPr>
              <w:rPr>
                <w:rFonts w:ascii="Times New Roman" w:eastAsia="Times New Roman" w:hAnsi="Times New Roman"/>
                <w:color w:val="002060"/>
                <w:sz w:val="24"/>
                <w:szCs w:val="24"/>
              </w:rPr>
            </w:pPr>
          </w:p>
        </w:tc>
        <w:tc>
          <w:tcPr>
            <w:tcW w:w="7106" w:type="dxa"/>
            <w:gridSpan w:val="4"/>
            <w:shd w:val="clear" w:color="auto" w:fill="auto"/>
            <w:vAlign w:val="center"/>
          </w:tcPr>
          <w:p w14:paraId="29816895"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Trước khi cấp chứng chỉ.</w:t>
            </w:r>
          </w:p>
        </w:tc>
      </w:tr>
      <w:tr w:rsidR="00E70E6F" w:rsidRPr="00E70E6F" w14:paraId="1E99CD7F" w14:textId="77777777" w:rsidTr="00C2566F">
        <w:trPr>
          <w:trHeight w:val="340"/>
        </w:trPr>
        <w:tc>
          <w:tcPr>
            <w:tcW w:w="2199" w:type="dxa"/>
            <w:vMerge/>
            <w:shd w:val="clear" w:color="auto" w:fill="F2F2F2"/>
            <w:vAlign w:val="center"/>
          </w:tcPr>
          <w:p w14:paraId="67326677"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vAlign w:val="center"/>
          </w:tcPr>
          <w:p w14:paraId="1391BECC" w14:textId="77777777" w:rsidR="00E70E6F" w:rsidRPr="00E70E6F" w:rsidRDefault="00E70E6F" w:rsidP="00C2566F">
            <w:pPr>
              <w:jc w:val="center"/>
              <w:rPr>
                <w:rFonts w:ascii="Times New Roman" w:eastAsia="Times New Roman" w:hAnsi="Times New Roman"/>
                <w:color w:val="002060"/>
                <w:sz w:val="24"/>
                <w:szCs w:val="24"/>
              </w:rPr>
            </w:pPr>
          </w:p>
        </w:tc>
        <w:tc>
          <w:tcPr>
            <w:tcW w:w="7106" w:type="dxa"/>
            <w:gridSpan w:val="4"/>
            <w:shd w:val="clear" w:color="auto" w:fill="auto"/>
            <w:vAlign w:val="center"/>
          </w:tcPr>
          <w:p w14:paraId="59514A3C"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xx.xx.20xx</w:t>
            </w:r>
          </w:p>
        </w:tc>
      </w:tr>
      <w:tr w:rsidR="00E70E6F" w:rsidRPr="00E70E6F" w14:paraId="311541E2" w14:textId="77777777" w:rsidTr="00C2566F">
        <w:trPr>
          <w:trHeight w:val="340"/>
        </w:trPr>
        <w:tc>
          <w:tcPr>
            <w:tcW w:w="9641" w:type="dxa"/>
            <w:gridSpan w:val="6"/>
            <w:shd w:val="clear" w:color="auto" w:fill="F2F2F2"/>
            <w:vAlign w:val="center"/>
          </w:tcPr>
          <w:p w14:paraId="0D6D319E"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Hành động khắc phục lỗi (do công ty điền)</w:t>
            </w:r>
          </w:p>
        </w:tc>
      </w:tr>
      <w:tr w:rsidR="00E70E6F" w:rsidRPr="00E70E6F" w14:paraId="17A5C71E" w14:textId="77777777" w:rsidTr="00C2566F">
        <w:trPr>
          <w:trHeight w:val="340"/>
        </w:trPr>
        <w:tc>
          <w:tcPr>
            <w:tcW w:w="2199" w:type="dxa"/>
            <w:shd w:val="clear" w:color="auto" w:fill="F2F2F2"/>
            <w:vAlign w:val="center"/>
          </w:tcPr>
          <w:p w14:paraId="178D3985"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Phân tích nguyên nhân </w:t>
            </w:r>
          </w:p>
        </w:tc>
        <w:tc>
          <w:tcPr>
            <w:tcW w:w="7442" w:type="dxa"/>
            <w:gridSpan w:val="5"/>
            <w:shd w:val="clear" w:color="auto" w:fill="auto"/>
          </w:tcPr>
          <w:p w14:paraId="1FE4628F"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chi trả lương công bằng và bình đẳng, không phân biệt nam hay nữ cho tất cả người lao động đang làm việc trong Công ty. Tuy nhiên, đối với công nhân của các Nhà thầu, do nhận thức chưa rõ về yêu cầu của Tiêu chuẩn, nên Công ty chưa có yêu cầu, quy định đối với Nhà thầu về việc trả lương bình đẳng cho lao động nữ.</w:t>
            </w:r>
          </w:p>
        </w:tc>
      </w:tr>
      <w:tr w:rsidR="00E70E6F" w:rsidRPr="00E70E6F" w14:paraId="586CA75A" w14:textId="77777777" w:rsidTr="00C2566F">
        <w:trPr>
          <w:trHeight w:val="340"/>
        </w:trPr>
        <w:tc>
          <w:tcPr>
            <w:tcW w:w="2199" w:type="dxa"/>
            <w:shd w:val="clear" w:color="auto" w:fill="F2F2F2"/>
            <w:vAlign w:val="center"/>
          </w:tcPr>
          <w:p w14:paraId="4DD48218"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Hành động khắc phục </w:t>
            </w:r>
          </w:p>
        </w:tc>
        <w:tc>
          <w:tcPr>
            <w:tcW w:w="7442" w:type="dxa"/>
            <w:gridSpan w:val="5"/>
            <w:shd w:val="clear" w:color="auto" w:fill="auto"/>
          </w:tcPr>
          <w:p w14:paraId="6C8FB566"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Công ty đưa nội dung ràng buộc: “Nhà thầu cam kết chi trả lương, thưởng và các khoản phụ cấp công bằng cho lao động nữ, không phân biệt giới tính cho cùng một loại công việc” vào Hợp đồng kinh tế đối với tất các Nhà thầu.</w:t>
            </w:r>
          </w:p>
          <w:p w14:paraId="5F90FDFC" w14:textId="0DE50D03" w:rsidR="00E70E6F" w:rsidRPr="00E70E6F" w:rsidRDefault="00E70E6F" w:rsidP="00E70E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Thực hiện hoạt động giám sát, kiểm tra việc chi trả lương, thưởng của Nhà thầu phù hợp, bình đẳng giữa lao động Nam và Nữ.</w:t>
            </w:r>
          </w:p>
        </w:tc>
      </w:tr>
      <w:tr w:rsidR="00E70E6F" w:rsidRPr="00E70E6F" w14:paraId="6C0C0CC0" w14:textId="77777777" w:rsidTr="00C2566F">
        <w:trPr>
          <w:trHeight w:val="340"/>
        </w:trPr>
        <w:tc>
          <w:tcPr>
            <w:tcW w:w="2199" w:type="dxa"/>
            <w:shd w:val="clear" w:color="auto" w:fill="F2F2F2"/>
            <w:vAlign w:val="center"/>
          </w:tcPr>
          <w:p w14:paraId="5B5D1CBB"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Ngăn ngừa lỗi tái phát</w:t>
            </w:r>
          </w:p>
        </w:tc>
        <w:tc>
          <w:tcPr>
            <w:tcW w:w="7442" w:type="dxa"/>
            <w:gridSpan w:val="5"/>
            <w:shd w:val="clear" w:color="auto" w:fill="auto"/>
          </w:tcPr>
          <w:p w14:paraId="1E242780"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tăng cường công tác kiểm tra, giám sát việc tuân thủ Hợp đồng kinh tế của các Nhà thầu.</w:t>
            </w:r>
          </w:p>
        </w:tc>
      </w:tr>
      <w:tr w:rsidR="00E70E6F" w:rsidRPr="00E70E6F" w14:paraId="56921191" w14:textId="77777777" w:rsidTr="00C2566F">
        <w:trPr>
          <w:trHeight w:val="340"/>
        </w:trPr>
        <w:tc>
          <w:tcPr>
            <w:tcW w:w="9641" w:type="dxa"/>
            <w:gridSpan w:val="6"/>
            <w:shd w:val="clear" w:color="auto" w:fill="F2F2F2"/>
            <w:vAlign w:val="center"/>
          </w:tcPr>
          <w:p w14:paraId="255204E2"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Đánh giá việc khắc phục lỗi (do GFA điền)</w:t>
            </w:r>
          </w:p>
        </w:tc>
      </w:tr>
      <w:tr w:rsidR="00E70E6F" w:rsidRPr="00E70E6F" w14:paraId="0ED00392" w14:textId="77777777" w:rsidTr="00C2566F">
        <w:trPr>
          <w:trHeight w:val="340"/>
        </w:trPr>
        <w:tc>
          <w:tcPr>
            <w:tcW w:w="2199" w:type="dxa"/>
            <w:vMerge w:val="restart"/>
            <w:shd w:val="clear" w:color="auto" w:fill="F2F2F2"/>
            <w:vAlign w:val="center"/>
          </w:tcPr>
          <w:p w14:paraId="3CB8BBBF"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Tình trạng lỗi</w:t>
            </w:r>
          </w:p>
        </w:tc>
        <w:tc>
          <w:tcPr>
            <w:tcW w:w="336" w:type="dxa"/>
            <w:shd w:val="clear" w:color="auto" w:fill="auto"/>
          </w:tcPr>
          <w:p w14:paraId="16076096" w14:textId="77777777" w:rsidR="00E70E6F" w:rsidRPr="00E70E6F" w:rsidRDefault="00E70E6F" w:rsidP="00C2566F">
            <w:pPr>
              <w:rPr>
                <w:rFonts w:ascii="Times New Roman" w:eastAsia="Times New Roman" w:hAnsi="Times New Roman"/>
                <w:color w:val="002060"/>
                <w:sz w:val="24"/>
                <w:szCs w:val="24"/>
              </w:rPr>
            </w:pPr>
          </w:p>
        </w:tc>
        <w:tc>
          <w:tcPr>
            <w:tcW w:w="7106" w:type="dxa"/>
            <w:gridSpan w:val="4"/>
            <w:shd w:val="clear" w:color="auto" w:fill="auto"/>
            <w:vAlign w:val="center"/>
          </w:tcPr>
          <w:p w14:paraId="341117EF"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Đồng ý đóng lỗi: hành động khắc phục lỗi là phù hợp.</w:t>
            </w:r>
          </w:p>
        </w:tc>
      </w:tr>
      <w:tr w:rsidR="00E70E6F" w:rsidRPr="00E70E6F" w14:paraId="2B18C628" w14:textId="77777777" w:rsidTr="00C2566F">
        <w:trPr>
          <w:trHeight w:val="340"/>
        </w:trPr>
        <w:tc>
          <w:tcPr>
            <w:tcW w:w="2199" w:type="dxa"/>
            <w:vMerge/>
            <w:shd w:val="clear" w:color="auto" w:fill="F2F2F2"/>
            <w:vAlign w:val="center"/>
          </w:tcPr>
          <w:p w14:paraId="5D25A00D"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0779EC6A" w14:textId="77777777" w:rsidR="00E70E6F" w:rsidRPr="00E70E6F" w:rsidRDefault="00E70E6F" w:rsidP="00C2566F">
            <w:pPr>
              <w:rPr>
                <w:rFonts w:ascii="Times New Roman" w:eastAsia="Times New Roman" w:hAnsi="Times New Roman"/>
                <w:color w:val="002060"/>
                <w:sz w:val="24"/>
                <w:szCs w:val="24"/>
              </w:rPr>
            </w:pPr>
          </w:p>
        </w:tc>
        <w:tc>
          <w:tcPr>
            <w:tcW w:w="7106" w:type="dxa"/>
            <w:gridSpan w:val="4"/>
            <w:shd w:val="clear" w:color="auto" w:fill="auto"/>
            <w:vAlign w:val="center"/>
          </w:tcPr>
          <w:p w14:paraId="6B6F623E"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Không đồng ý đóng lỗi: hành động khắc phục lỗi là chưa phù hợp.</w:t>
            </w:r>
          </w:p>
        </w:tc>
      </w:tr>
      <w:tr w:rsidR="00E70E6F" w:rsidRPr="00E70E6F" w14:paraId="4DA722B4" w14:textId="77777777" w:rsidTr="00C2566F">
        <w:trPr>
          <w:trHeight w:val="340"/>
        </w:trPr>
        <w:tc>
          <w:tcPr>
            <w:tcW w:w="2199" w:type="dxa"/>
            <w:shd w:val="clear" w:color="auto" w:fill="F2F2F2"/>
            <w:vAlign w:val="center"/>
          </w:tcPr>
          <w:p w14:paraId="7076BA14"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Bằng chứng đóng lỗi khách quan</w:t>
            </w:r>
          </w:p>
        </w:tc>
        <w:tc>
          <w:tcPr>
            <w:tcW w:w="7442" w:type="dxa"/>
            <w:gridSpan w:val="5"/>
            <w:shd w:val="clear" w:color="auto" w:fill="auto"/>
          </w:tcPr>
          <w:p w14:paraId="15CD9165" w14:textId="77777777" w:rsidR="00E70E6F" w:rsidRPr="00E70E6F" w:rsidRDefault="00E70E6F" w:rsidP="00C2566F">
            <w:pPr>
              <w:rPr>
                <w:rFonts w:ascii="Times New Roman" w:eastAsia="Times New Roman" w:hAnsi="Times New Roman"/>
                <w:i/>
                <w:iCs/>
                <w:color w:val="002060"/>
                <w:sz w:val="24"/>
                <w:szCs w:val="24"/>
                <w:u w:val="single"/>
              </w:rPr>
            </w:pPr>
            <w:r w:rsidRPr="00E70E6F">
              <w:rPr>
                <w:rFonts w:ascii="Times New Roman" w:eastAsia="Times New Roman" w:hAnsi="Times New Roman"/>
                <w:i/>
                <w:iCs/>
                <w:color w:val="002060"/>
                <w:sz w:val="24"/>
                <w:szCs w:val="24"/>
                <w:u w:val="single"/>
              </w:rPr>
              <w:t xml:space="preserve">* Bằng chứng: </w:t>
            </w:r>
          </w:p>
          <w:p w14:paraId="4B7C68B6" w14:textId="77777777" w:rsidR="00E70E6F" w:rsidRPr="00E70E6F" w:rsidRDefault="00E70E6F" w:rsidP="00E70E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Các hợp đồng kinh tế giữa Công ty và các Nhà thầu có nội dung ràng buộc về chi trả lương công bằng cho lao động nữ.</w:t>
            </w:r>
          </w:p>
          <w:p w14:paraId="3BFF5686" w14:textId="4C9D596C" w:rsidR="00E70E6F" w:rsidRPr="00E70E6F" w:rsidRDefault="00E70E6F" w:rsidP="00E70E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Bảng chi trả lương thưởng của nhà thầu có bảng kê mô tả công việc cho lao động nam và cho lao động nữ.</w:t>
            </w:r>
          </w:p>
        </w:tc>
      </w:tr>
    </w:tbl>
    <w:p w14:paraId="1FEB2CEF" w14:textId="77777777" w:rsidR="00E70E6F" w:rsidRPr="00E70E6F" w:rsidRDefault="00E70E6F" w:rsidP="00E70E6F">
      <w:pPr>
        <w:rPr>
          <w:rFonts w:ascii="Times New Roman" w:hAnsi="Times New Roman"/>
          <w:color w:val="00206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336"/>
        <w:gridCol w:w="1944"/>
        <w:gridCol w:w="2547"/>
        <w:gridCol w:w="1516"/>
        <w:gridCol w:w="1099"/>
      </w:tblGrid>
      <w:tr w:rsidR="00E70E6F" w:rsidRPr="00E70E6F" w14:paraId="2F8AF4F1" w14:textId="77777777" w:rsidTr="00C2566F">
        <w:trPr>
          <w:trHeight w:val="340"/>
        </w:trPr>
        <w:tc>
          <w:tcPr>
            <w:tcW w:w="2199" w:type="dxa"/>
            <w:shd w:val="clear" w:color="auto" w:fill="F2F2F2"/>
            <w:vAlign w:val="center"/>
          </w:tcPr>
          <w:p w14:paraId="1C2782A0"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lastRenderedPageBreak/>
              <w:br w:type="page"/>
            </w:r>
            <w:r w:rsidRPr="00E70E6F">
              <w:rPr>
                <w:rFonts w:ascii="Times New Roman" w:eastAsia="Times New Roman" w:hAnsi="Times New Roman"/>
                <w:b/>
                <w:color w:val="002060"/>
                <w:sz w:val="24"/>
                <w:szCs w:val="24"/>
              </w:rPr>
              <w:t>CAR #</w:t>
            </w:r>
          </w:p>
        </w:tc>
        <w:tc>
          <w:tcPr>
            <w:tcW w:w="7442" w:type="dxa"/>
            <w:gridSpan w:val="5"/>
            <w:shd w:val="clear" w:color="auto" w:fill="F2F2F2"/>
            <w:vAlign w:val="center"/>
          </w:tcPr>
          <w:p w14:paraId="32CAF7A3"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2020-03</w:t>
            </w:r>
          </w:p>
        </w:tc>
      </w:tr>
      <w:tr w:rsidR="00E70E6F" w:rsidRPr="00E70E6F" w14:paraId="75DE6263" w14:textId="77777777" w:rsidTr="00C2566F">
        <w:trPr>
          <w:trHeight w:val="340"/>
        </w:trPr>
        <w:tc>
          <w:tcPr>
            <w:tcW w:w="2199" w:type="dxa"/>
            <w:shd w:val="clear" w:color="auto" w:fill="F2F2F2"/>
            <w:vAlign w:val="center"/>
          </w:tcPr>
          <w:p w14:paraId="00E39B65"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Tên lỗi</w:t>
            </w:r>
          </w:p>
        </w:tc>
        <w:tc>
          <w:tcPr>
            <w:tcW w:w="7442" w:type="dxa"/>
            <w:gridSpan w:val="5"/>
            <w:shd w:val="clear" w:color="auto" w:fill="auto"/>
          </w:tcPr>
          <w:p w14:paraId="36CD1D00"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Thiếu đào tạo tập huấn</w:t>
            </w:r>
          </w:p>
        </w:tc>
      </w:tr>
      <w:tr w:rsidR="00E70E6F" w:rsidRPr="00E70E6F" w14:paraId="404069CD" w14:textId="77777777" w:rsidTr="00C2566F">
        <w:trPr>
          <w:trHeight w:val="340"/>
        </w:trPr>
        <w:tc>
          <w:tcPr>
            <w:tcW w:w="2199" w:type="dxa"/>
            <w:shd w:val="clear" w:color="auto" w:fill="F2F2F2"/>
            <w:vAlign w:val="center"/>
          </w:tcPr>
          <w:p w14:paraId="6F717004"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Loại lỗi</w:t>
            </w:r>
          </w:p>
        </w:tc>
        <w:tc>
          <w:tcPr>
            <w:tcW w:w="7442" w:type="dxa"/>
            <w:gridSpan w:val="5"/>
            <w:shd w:val="clear" w:color="auto" w:fill="auto"/>
            <w:vAlign w:val="center"/>
          </w:tcPr>
          <w:p w14:paraId="6DE333A0"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 xml:space="preserve">Lỗi Nhỏ </w:t>
            </w:r>
          </w:p>
        </w:tc>
      </w:tr>
      <w:tr w:rsidR="00E70E6F" w:rsidRPr="00E70E6F" w14:paraId="1F8AED9F" w14:textId="77777777" w:rsidTr="00C2566F">
        <w:trPr>
          <w:trHeight w:val="340"/>
        </w:trPr>
        <w:tc>
          <w:tcPr>
            <w:tcW w:w="2199" w:type="dxa"/>
            <w:vMerge w:val="restart"/>
            <w:shd w:val="clear" w:color="auto" w:fill="F2F2F2"/>
            <w:vAlign w:val="center"/>
          </w:tcPr>
          <w:p w14:paraId="0227ADE0"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Quy mô lỗi </w:t>
            </w:r>
          </w:p>
        </w:tc>
        <w:tc>
          <w:tcPr>
            <w:tcW w:w="336" w:type="dxa"/>
            <w:shd w:val="clear" w:color="auto" w:fill="auto"/>
          </w:tcPr>
          <w:p w14:paraId="47461A07"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106" w:type="dxa"/>
            <w:gridSpan w:val="4"/>
            <w:shd w:val="clear" w:color="auto" w:fill="auto"/>
            <w:vAlign w:val="center"/>
          </w:tcPr>
          <w:p w14:paraId="67616C77"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quản lý rừng, quản lý nhóm</w:t>
            </w:r>
          </w:p>
        </w:tc>
      </w:tr>
      <w:tr w:rsidR="00E70E6F" w:rsidRPr="00E70E6F" w14:paraId="0B69AF7E" w14:textId="77777777" w:rsidTr="00C2566F">
        <w:trPr>
          <w:trHeight w:val="340"/>
        </w:trPr>
        <w:tc>
          <w:tcPr>
            <w:tcW w:w="2199" w:type="dxa"/>
            <w:vMerge/>
            <w:shd w:val="clear" w:color="auto" w:fill="F2F2F2"/>
            <w:vAlign w:val="center"/>
          </w:tcPr>
          <w:p w14:paraId="2FCA9ED1"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0B3B784B" w14:textId="77777777" w:rsidR="00E70E6F" w:rsidRPr="00E70E6F" w:rsidRDefault="00E70E6F" w:rsidP="00C2566F">
            <w:pPr>
              <w:spacing w:before="40"/>
              <w:rPr>
                <w:rFonts w:ascii="Times New Roman" w:eastAsia="Times New Roman" w:hAnsi="Times New Roman"/>
                <w:color w:val="002060"/>
                <w:sz w:val="24"/>
                <w:szCs w:val="24"/>
              </w:rPr>
            </w:pPr>
          </w:p>
        </w:tc>
        <w:tc>
          <w:tcPr>
            <w:tcW w:w="1944" w:type="dxa"/>
            <w:shd w:val="clear" w:color="auto" w:fill="auto"/>
            <w:vAlign w:val="center"/>
          </w:tcPr>
          <w:p w14:paraId="038289DA"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Group member(s):</w:t>
            </w:r>
          </w:p>
        </w:tc>
        <w:tc>
          <w:tcPr>
            <w:tcW w:w="5162" w:type="dxa"/>
            <w:gridSpan w:val="3"/>
            <w:shd w:val="clear" w:color="auto" w:fill="auto"/>
            <w:vAlign w:val="center"/>
          </w:tcPr>
          <w:p w14:paraId="41EF10F0"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29D9F026" w14:textId="77777777" w:rsidTr="00C2566F">
        <w:trPr>
          <w:trHeight w:val="340"/>
        </w:trPr>
        <w:tc>
          <w:tcPr>
            <w:tcW w:w="2199" w:type="dxa"/>
            <w:vMerge w:val="restart"/>
            <w:shd w:val="clear" w:color="auto" w:fill="F2F2F2"/>
            <w:vAlign w:val="center"/>
          </w:tcPr>
          <w:p w14:paraId="707E2241"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tiêu chuẩn áp dụng</w:t>
            </w:r>
          </w:p>
        </w:tc>
        <w:tc>
          <w:tcPr>
            <w:tcW w:w="336" w:type="dxa"/>
            <w:shd w:val="clear" w:color="auto" w:fill="auto"/>
          </w:tcPr>
          <w:p w14:paraId="31F4FB45"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4491" w:type="dxa"/>
            <w:gridSpan w:val="2"/>
            <w:shd w:val="clear" w:color="auto" w:fill="auto"/>
            <w:vAlign w:val="center"/>
          </w:tcPr>
          <w:p w14:paraId="1E585006"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quốc gia (NFSS) / Tiêu chuẩn quốc gia tạm thời (INS) </w:t>
            </w:r>
          </w:p>
        </w:tc>
        <w:tc>
          <w:tcPr>
            <w:tcW w:w="1516" w:type="dxa"/>
            <w:vMerge w:val="restart"/>
            <w:shd w:val="clear" w:color="auto" w:fill="F2F2F2"/>
            <w:vAlign w:val="center"/>
          </w:tcPr>
          <w:p w14:paraId="3D02B45F"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Chỉ số:</w:t>
            </w:r>
          </w:p>
        </w:tc>
        <w:tc>
          <w:tcPr>
            <w:tcW w:w="1099" w:type="dxa"/>
            <w:vMerge w:val="restart"/>
            <w:shd w:val="clear" w:color="auto" w:fill="auto"/>
            <w:vAlign w:val="center"/>
          </w:tcPr>
          <w:p w14:paraId="2BCE7136"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2.5.1</w:t>
            </w:r>
          </w:p>
        </w:tc>
      </w:tr>
      <w:tr w:rsidR="00E70E6F" w:rsidRPr="00E70E6F" w14:paraId="696FFE0F" w14:textId="77777777" w:rsidTr="00C2566F">
        <w:trPr>
          <w:trHeight w:val="340"/>
        </w:trPr>
        <w:tc>
          <w:tcPr>
            <w:tcW w:w="2199" w:type="dxa"/>
            <w:vMerge/>
            <w:shd w:val="clear" w:color="auto" w:fill="F2F2F2"/>
            <w:vAlign w:val="center"/>
          </w:tcPr>
          <w:p w14:paraId="28DE98E1"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7E9BB69E" w14:textId="77777777" w:rsidR="00E70E6F" w:rsidRPr="00E70E6F" w:rsidRDefault="00E70E6F" w:rsidP="00C2566F">
            <w:pPr>
              <w:spacing w:before="40"/>
              <w:rPr>
                <w:rFonts w:ascii="Times New Roman" w:eastAsia="Times New Roman" w:hAnsi="Times New Roman"/>
                <w:color w:val="002060"/>
                <w:sz w:val="24"/>
                <w:szCs w:val="24"/>
              </w:rPr>
            </w:pPr>
          </w:p>
        </w:tc>
        <w:tc>
          <w:tcPr>
            <w:tcW w:w="4491" w:type="dxa"/>
            <w:gridSpan w:val="2"/>
            <w:shd w:val="clear" w:color="auto" w:fill="auto"/>
            <w:vAlign w:val="center"/>
          </w:tcPr>
          <w:p w14:paraId="36B9C528"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tạm thời của GFA </w:t>
            </w:r>
          </w:p>
        </w:tc>
        <w:tc>
          <w:tcPr>
            <w:tcW w:w="1516" w:type="dxa"/>
            <w:vMerge/>
            <w:shd w:val="clear" w:color="auto" w:fill="F2F2F2"/>
            <w:vAlign w:val="center"/>
          </w:tcPr>
          <w:p w14:paraId="0FCD6FD1" w14:textId="77777777" w:rsidR="00E70E6F" w:rsidRPr="00E70E6F" w:rsidRDefault="00E70E6F" w:rsidP="00C2566F">
            <w:pPr>
              <w:rPr>
                <w:rFonts w:ascii="Times New Roman" w:eastAsia="Times New Roman" w:hAnsi="Times New Roman"/>
                <w:color w:val="002060"/>
                <w:sz w:val="24"/>
                <w:szCs w:val="24"/>
              </w:rPr>
            </w:pPr>
          </w:p>
        </w:tc>
        <w:tc>
          <w:tcPr>
            <w:tcW w:w="1099" w:type="dxa"/>
            <w:vMerge/>
            <w:shd w:val="clear" w:color="auto" w:fill="auto"/>
            <w:vAlign w:val="center"/>
          </w:tcPr>
          <w:p w14:paraId="5747680F"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015E63CA" w14:textId="77777777" w:rsidTr="00C2566F">
        <w:trPr>
          <w:trHeight w:val="340"/>
        </w:trPr>
        <w:tc>
          <w:tcPr>
            <w:tcW w:w="2199" w:type="dxa"/>
            <w:vMerge/>
            <w:shd w:val="clear" w:color="auto" w:fill="F2F2F2"/>
            <w:vAlign w:val="center"/>
          </w:tcPr>
          <w:p w14:paraId="087273E6"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29D4E7FE" w14:textId="77777777" w:rsidR="00E70E6F" w:rsidRPr="00E70E6F" w:rsidRDefault="00E70E6F" w:rsidP="00C2566F">
            <w:pPr>
              <w:spacing w:before="60"/>
              <w:rPr>
                <w:rFonts w:ascii="Times New Roman" w:eastAsia="Times New Roman" w:hAnsi="Times New Roman"/>
                <w:color w:val="002060"/>
                <w:sz w:val="24"/>
                <w:szCs w:val="24"/>
              </w:rPr>
            </w:pPr>
          </w:p>
        </w:tc>
        <w:tc>
          <w:tcPr>
            <w:tcW w:w="4491" w:type="dxa"/>
            <w:gridSpan w:val="2"/>
            <w:shd w:val="clear" w:color="auto" w:fill="auto"/>
            <w:vAlign w:val="center"/>
          </w:tcPr>
          <w:p w14:paraId="67D4BFE8"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FSC-STD-30-005, V.1.1</w:t>
            </w:r>
          </w:p>
        </w:tc>
        <w:tc>
          <w:tcPr>
            <w:tcW w:w="1516" w:type="dxa"/>
            <w:vMerge/>
            <w:shd w:val="clear" w:color="auto" w:fill="F2F2F2"/>
            <w:vAlign w:val="center"/>
          </w:tcPr>
          <w:p w14:paraId="67D30FCE" w14:textId="77777777" w:rsidR="00E70E6F" w:rsidRPr="00E70E6F" w:rsidRDefault="00E70E6F" w:rsidP="00C2566F">
            <w:pPr>
              <w:rPr>
                <w:rFonts w:ascii="Times New Roman" w:eastAsia="Times New Roman" w:hAnsi="Times New Roman"/>
                <w:color w:val="002060"/>
                <w:sz w:val="24"/>
                <w:szCs w:val="24"/>
              </w:rPr>
            </w:pPr>
          </w:p>
        </w:tc>
        <w:tc>
          <w:tcPr>
            <w:tcW w:w="1099" w:type="dxa"/>
            <w:vMerge/>
            <w:shd w:val="clear" w:color="auto" w:fill="auto"/>
            <w:vAlign w:val="center"/>
          </w:tcPr>
          <w:p w14:paraId="27123A96"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7FFCE8D3" w14:textId="77777777" w:rsidTr="00C2566F">
        <w:trPr>
          <w:trHeight w:val="340"/>
        </w:trPr>
        <w:tc>
          <w:tcPr>
            <w:tcW w:w="2199" w:type="dxa"/>
            <w:vMerge/>
            <w:shd w:val="clear" w:color="auto" w:fill="F2F2F2"/>
            <w:vAlign w:val="center"/>
          </w:tcPr>
          <w:p w14:paraId="1D26E0F3"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77909654" w14:textId="77777777" w:rsidR="00E70E6F" w:rsidRPr="00E70E6F" w:rsidRDefault="00E70E6F" w:rsidP="00C2566F">
            <w:pPr>
              <w:rPr>
                <w:rFonts w:ascii="Times New Roman" w:eastAsia="Times New Roman" w:hAnsi="Times New Roman"/>
                <w:color w:val="002060"/>
                <w:sz w:val="24"/>
                <w:szCs w:val="24"/>
              </w:rPr>
            </w:pPr>
          </w:p>
        </w:tc>
        <w:tc>
          <w:tcPr>
            <w:tcW w:w="4491" w:type="dxa"/>
            <w:gridSpan w:val="2"/>
            <w:shd w:val="clear" w:color="auto" w:fill="auto"/>
            <w:vAlign w:val="center"/>
          </w:tcPr>
          <w:p w14:paraId="00E407DF"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khác    </w:t>
            </w:r>
          </w:p>
        </w:tc>
        <w:tc>
          <w:tcPr>
            <w:tcW w:w="1516" w:type="dxa"/>
            <w:vMerge/>
            <w:shd w:val="clear" w:color="auto" w:fill="F2F2F2"/>
            <w:vAlign w:val="center"/>
          </w:tcPr>
          <w:p w14:paraId="470EAEBB" w14:textId="77777777" w:rsidR="00E70E6F" w:rsidRPr="00E70E6F" w:rsidRDefault="00E70E6F" w:rsidP="00C2566F">
            <w:pPr>
              <w:rPr>
                <w:rFonts w:ascii="Times New Roman" w:eastAsia="Times New Roman" w:hAnsi="Times New Roman"/>
                <w:color w:val="002060"/>
                <w:sz w:val="24"/>
                <w:szCs w:val="24"/>
              </w:rPr>
            </w:pPr>
          </w:p>
        </w:tc>
        <w:tc>
          <w:tcPr>
            <w:tcW w:w="1099" w:type="dxa"/>
            <w:vMerge/>
            <w:shd w:val="clear" w:color="auto" w:fill="auto"/>
            <w:vAlign w:val="center"/>
          </w:tcPr>
          <w:p w14:paraId="19522908"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1EF1C413" w14:textId="77777777" w:rsidTr="00C2566F">
        <w:trPr>
          <w:trHeight w:val="340"/>
        </w:trPr>
        <w:tc>
          <w:tcPr>
            <w:tcW w:w="2199" w:type="dxa"/>
            <w:shd w:val="clear" w:color="auto" w:fill="F2F2F2"/>
            <w:vAlign w:val="center"/>
          </w:tcPr>
          <w:p w14:paraId="247CED73"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Yêu cầu theo tiêu chuẩn</w:t>
            </w:r>
          </w:p>
        </w:tc>
        <w:tc>
          <w:tcPr>
            <w:tcW w:w="7442" w:type="dxa"/>
            <w:gridSpan w:val="5"/>
            <w:shd w:val="clear" w:color="auto" w:fill="auto"/>
            <w:vAlign w:val="center"/>
          </w:tcPr>
          <w:p w14:paraId="67AE25EC" w14:textId="77777777" w:rsidR="00E70E6F" w:rsidRPr="00E70E6F" w:rsidRDefault="00E70E6F" w:rsidP="00C2566F">
            <w:pPr>
              <w:spacing w:before="60" w:after="60"/>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 xml:space="preserve">Người lao động được đào tạo công việc cụ thể phù hợp với Phụ lục B và việc giám sát an toàn và hiệu quả sẽ góp phần vào việc thực hiện kế hoạch quản lý và tất cả các hoạt động quản lý. </w:t>
            </w:r>
          </w:p>
        </w:tc>
      </w:tr>
      <w:tr w:rsidR="00E70E6F" w:rsidRPr="00E70E6F" w14:paraId="15E00EEF" w14:textId="77777777" w:rsidTr="00C2566F">
        <w:trPr>
          <w:trHeight w:val="340"/>
        </w:trPr>
        <w:tc>
          <w:tcPr>
            <w:tcW w:w="2199" w:type="dxa"/>
            <w:shd w:val="clear" w:color="auto" w:fill="F2F2F2"/>
            <w:vAlign w:val="center"/>
          </w:tcPr>
          <w:p w14:paraId="3BFBD19D"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Mô tả lối</w:t>
            </w:r>
          </w:p>
        </w:tc>
        <w:tc>
          <w:tcPr>
            <w:tcW w:w="7442" w:type="dxa"/>
            <w:gridSpan w:val="5"/>
            <w:shd w:val="clear" w:color="auto" w:fill="auto"/>
            <w:vAlign w:val="center"/>
          </w:tcPr>
          <w:p w14:paraId="46A53D2A" w14:textId="77777777" w:rsidR="00E70E6F" w:rsidRPr="00E70E6F" w:rsidRDefault="00E70E6F" w:rsidP="00C2566F">
            <w:pPr>
              <w:tabs>
                <w:tab w:val="left" w:pos="567"/>
              </w:tabs>
              <w:spacing w:before="60" w:after="60"/>
              <w:rPr>
                <w:rFonts w:ascii="Times New Roman" w:eastAsia="Times New Roman" w:hAnsi="Times New Roman"/>
                <w:b/>
                <w:color w:val="002060"/>
                <w:sz w:val="24"/>
                <w:szCs w:val="24"/>
                <w:lang w:val="vi-VN"/>
              </w:rPr>
            </w:pPr>
            <w:r w:rsidRPr="00E70E6F">
              <w:rPr>
                <w:rFonts w:ascii="Times New Roman" w:eastAsia="Times New Roman" w:hAnsi="Times New Roman"/>
                <w:b/>
                <w:color w:val="002060"/>
                <w:sz w:val="24"/>
                <w:szCs w:val="24"/>
                <w:lang w:val="vi-VN"/>
              </w:rPr>
              <w:t>BẰNG CHỨNG:</w:t>
            </w:r>
          </w:p>
          <w:p w14:paraId="4C2858E3"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lang w:val="vi-VN"/>
              </w:rPr>
            </w:pPr>
            <w:r w:rsidRPr="00E70E6F">
              <w:rPr>
                <w:rFonts w:ascii="Times New Roman" w:eastAsia="Times New Roman" w:hAnsi="Times New Roman"/>
                <w:color w:val="002060"/>
                <w:sz w:val="24"/>
                <w:szCs w:val="24"/>
              </w:rPr>
              <w:t>Phỏng vấn nhân viên giám sát tại</w:t>
            </w:r>
            <w:r w:rsidRPr="00E70E6F">
              <w:rPr>
                <w:rFonts w:ascii="Times New Roman" w:eastAsia="Times New Roman" w:hAnsi="Times New Roman"/>
                <w:color w:val="002060"/>
                <w:sz w:val="24"/>
                <w:szCs w:val="24"/>
                <w:lang w:val="vi-VN"/>
              </w:rPr>
              <w:t xml:space="preserve"> lô 106-K7-TK 400, </w:t>
            </w:r>
            <w:r w:rsidRPr="00E70E6F">
              <w:rPr>
                <w:rFonts w:ascii="Times New Roman" w:eastAsia="Times New Roman" w:hAnsi="Times New Roman"/>
                <w:color w:val="002060"/>
                <w:sz w:val="24"/>
                <w:szCs w:val="24"/>
              </w:rPr>
              <w:t>nhận thấy họ không hiểu rõ</w:t>
            </w:r>
            <w:r w:rsidRPr="00E70E6F">
              <w:rPr>
                <w:rFonts w:ascii="Times New Roman" w:eastAsia="Times New Roman" w:hAnsi="Times New Roman"/>
                <w:color w:val="002060"/>
                <w:sz w:val="24"/>
                <w:szCs w:val="24"/>
                <w:lang w:val="vi-VN"/>
              </w:rPr>
              <w:t>:</w:t>
            </w:r>
          </w:p>
          <w:p w14:paraId="42E6D422"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lang w:val="vi-VN"/>
              </w:rPr>
            </w:pPr>
            <w:r w:rsidRPr="00E70E6F">
              <w:rPr>
                <w:rFonts w:ascii="Times New Roman" w:eastAsia="Times New Roman" w:hAnsi="Times New Roman"/>
                <w:color w:val="002060"/>
                <w:sz w:val="24"/>
                <w:szCs w:val="24"/>
                <w:lang w:val="vi-VN"/>
              </w:rPr>
              <w:t>- Khái niệm tiền lương tối thiểu;</w:t>
            </w:r>
          </w:p>
          <w:p w14:paraId="2C64E3C2"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lang w:val="vi-VN"/>
              </w:rPr>
            </w:pPr>
            <w:r w:rsidRPr="00E70E6F">
              <w:rPr>
                <w:rFonts w:ascii="Times New Roman" w:eastAsia="Times New Roman" w:hAnsi="Times New Roman"/>
                <w:color w:val="002060"/>
                <w:sz w:val="24"/>
                <w:szCs w:val="24"/>
                <w:lang w:val="vi-VN"/>
              </w:rPr>
              <w:t xml:space="preserve">- Bình đẳng tiền lương giữa </w:t>
            </w:r>
            <w:r w:rsidRPr="00E70E6F">
              <w:rPr>
                <w:rFonts w:ascii="Times New Roman" w:eastAsia="Times New Roman" w:hAnsi="Times New Roman"/>
                <w:color w:val="002060"/>
                <w:sz w:val="24"/>
                <w:szCs w:val="24"/>
              </w:rPr>
              <w:t>công nhân nam và nữ</w:t>
            </w:r>
            <w:r w:rsidRPr="00E70E6F">
              <w:rPr>
                <w:rFonts w:ascii="Times New Roman" w:eastAsia="Times New Roman" w:hAnsi="Times New Roman"/>
                <w:color w:val="002060"/>
                <w:sz w:val="24"/>
                <w:szCs w:val="24"/>
                <w:lang w:val="vi-VN"/>
              </w:rPr>
              <w:t xml:space="preserve"> </w:t>
            </w:r>
            <w:r w:rsidRPr="00E70E6F">
              <w:rPr>
                <w:rFonts w:ascii="Times New Roman" w:eastAsia="Times New Roman" w:hAnsi="Times New Roman"/>
                <w:color w:val="002060"/>
                <w:sz w:val="24"/>
                <w:szCs w:val="24"/>
              </w:rPr>
              <w:t xml:space="preserve">trong </w:t>
            </w:r>
            <w:r w:rsidRPr="00E70E6F">
              <w:rPr>
                <w:rFonts w:ascii="Times New Roman" w:eastAsia="Times New Roman" w:hAnsi="Times New Roman"/>
                <w:color w:val="002060"/>
                <w:sz w:val="24"/>
                <w:szCs w:val="24"/>
                <w:lang w:val="vi-VN"/>
              </w:rPr>
              <w:t>cùng</w:t>
            </w:r>
            <w:r w:rsidRPr="00E70E6F">
              <w:rPr>
                <w:rFonts w:ascii="Times New Roman" w:eastAsia="Times New Roman" w:hAnsi="Times New Roman"/>
                <w:color w:val="002060"/>
                <w:sz w:val="24"/>
                <w:szCs w:val="24"/>
              </w:rPr>
              <w:t xml:space="preserve"> một</w:t>
            </w:r>
            <w:r w:rsidRPr="00E70E6F">
              <w:rPr>
                <w:rFonts w:ascii="Times New Roman" w:eastAsia="Times New Roman" w:hAnsi="Times New Roman"/>
                <w:color w:val="002060"/>
                <w:sz w:val="24"/>
                <w:szCs w:val="24"/>
                <w:lang w:val="vi-VN"/>
              </w:rPr>
              <w:t xml:space="preserve"> công việc;</w:t>
            </w:r>
          </w:p>
          <w:p w14:paraId="3582674A"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lang w:val="vi-VN"/>
              </w:rPr>
            </w:pPr>
            <w:r w:rsidRPr="00E70E6F">
              <w:rPr>
                <w:rFonts w:ascii="Times New Roman" w:eastAsia="Times New Roman" w:hAnsi="Times New Roman"/>
                <w:color w:val="002060"/>
                <w:sz w:val="24"/>
                <w:szCs w:val="24"/>
                <w:lang w:val="vi-VN"/>
              </w:rPr>
              <w:t xml:space="preserve">- Giám sát tình trạng an toàn từ thiết bị của nhà thầu </w:t>
            </w:r>
            <w:r w:rsidRPr="00E70E6F">
              <w:rPr>
                <w:rFonts w:ascii="Times New Roman" w:eastAsia="Times New Roman" w:hAnsi="Times New Roman"/>
                <w:color w:val="002060"/>
                <w:sz w:val="24"/>
                <w:szCs w:val="24"/>
              </w:rPr>
              <w:t>khai thác</w:t>
            </w:r>
            <w:r w:rsidRPr="00E70E6F">
              <w:rPr>
                <w:rFonts w:ascii="Times New Roman" w:eastAsia="Times New Roman" w:hAnsi="Times New Roman"/>
                <w:color w:val="002060"/>
                <w:sz w:val="24"/>
                <w:szCs w:val="24"/>
                <w:lang w:val="vi-VN"/>
              </w:rPr>
              <w:t xml:space="preserve"> (vận hành máy cưa).</w:t>
            </w:r>
          </w:p>
          <w:p w14:paraId="66C1453E"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Lý do xếp loại Lỗi:</w:t>
            </w:r>
          </w:p>
          <w:p w14:paraId="1F8A40AE" w14:textId="77777777" w:rsidR="00E70E6F" w:rsidRPr="00E70E6F" w:rsidRDefault="00E70E6F" w:rsidP="00C2566F">
            <w:pPr>
              <w:jc w:val="left"/>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Lỗi này được xác định là Lỗi Nhỏ vì xảy ra lần đầu tiên và với quy mô nhỏ thời gian ngắn</w:t>
            </w:r>
            <w:r w:rsidRPr="00E70E6F">
              <w:rPr>
                <w:rFonts w:ascii="Times New Roman" w:eastAsia="Times New Roman" w:hAnsi="Times New Roman"/>
                <w:color w:val="002060"/>
                <w:sz w:val="24"/>
                <w:szCs w:val="24"/>
                <w:lang w:val="vi-VN"/>
              </w:rPr>
              <w:t>.</w:t>
            </w:r>
          </w:p>
        </w:tc>
      </w:tr>
      <w:tr w:rsidR="00E70E6F" w:rsidRPr="00E70E6F" w14:paraId="26071EFA" w14:textId="77777777" w:rsidTr="00C2566F">
        <w:trPr>
          <w:trHeight w:val="340"/>
        </w:trPr>
        <w:tc>
          <w:tcPr>
            <w:tcW w:w="2199" w:type="dxa"/>
            <w:vMerge w:val="restart"/>
            <w:shd w:val="clear" w:color="auto" w:fill="F2F2F2"/>
            <w:vAlign w:val="center"/>
          </w:tcPr>
          <w:p w14:paraId="4FA99162"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thời hạn</w:t>
            </w:r>
          </w:p>
        </w:tc>
        <w:tc>
          <w:tcPr>
            <w:tcW w:w="336" w:type="dxa"/>
            <w:shd w:val="clear" w:color="auto" w:fill="auto"/>
          </w:tcPr>
          <w:p w14:paraId="373B3D09"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106" w:type="dxa"/>
            <w:gridSpan w:val="4"/>
            <w:shd w:val="clear" w:color="auto" w:fill="auto"/>
            <w:vAlign w:val="center"/>
          </w:tcPr>
          <w:p w14:paraId="76A15357"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Trong vòng 12 tháng, muộn nhất đến 07.10.2021 hoặc đến lần đánh giá sau.</w:t>
            </w:r>
          </w:p>
        </w:tc>
      </w:tr>
      <w:tr w:rsidR="00E70E6F" w:rsidRPr="00E70E6F" w14:paraId="53FA8726" w14:textId="77777777" w:rsidTr="00C2566F">
        <w:trPr>
          <w:trHeight w:val="340"/>
        </w:trPr>
        <w:tc>
          <w:tcPr>
            <w:tcW w:w="2199" w:type="dxa"/>
            <w:vMerge/>
            <w:shd w:val="clear" w:color="auto" w:fill="F2F2F2"/>
            <w:vAlign w:val="center"/>
          </w:tcPr>
          <w:p w14:paraId="7A3C25B9"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7080204B" w14:textId="77777777" w:rsidR="00E70E6F" w:rsidRPr="00E70E6F" w:rsidRDefault="00E70E6F" w:rsidP="00C2566F">
            <w:pPr>
              <w:rPr>
                <w:rFonts w:ascii="Times New Roman" w:eastAsia="Times New Roman" w:hAnsi="Times New Roman"/>
                <w:color w:val="002060"/>
                <w:sz w:val="24"/>
                <w:szCs w:val="24"/>
              </w:rPr>
            </w:pPr>
          </w:p>
        </w:tc>
        <w:tc>
          <w:tcPr>
            <w:tcW w:w="7106" w:type="dxa"/>
            <w:gridSpan w:val="4"/>
            <w:shd w:val="clear" w:color="auto" w:fill="auto"/>
            <w:vAlign w:val="center"/>
          </w:tcPr>
          <w:p w14:paraId="7E63C146"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Trước khi cấp chứng chỉ.</w:t>
            </w:r>
          </w:p>
        </w:tc>
      </w:tr>
      <w:tr w:rsidR="00E70E6F" w:rsidRPr="00E70E6F" w14:paraId="21554F39" w14:textId="77777777" w:rsidTr="00C2566F">
        <w:trPr>
          <w:trHeight w:val="340"/>
        </w:trPr>
        <w:tc>
          <w:tcPr>
            <w:tcW w:w="2199" w:type="dxa"/>
            <w:vMerge/>
            <w:shd w:val="clear" w:color="auto" w:fill="F2F2F2"/>
            <w:vAlign w:val="center"/>
          </w:tcPr>
          <w:p w14:paraId="4D1FAC39"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vAlign w:val="center"/>
          </w:tcPr>
          <w:p w14:paraId="531EE45E" w14:textId="77777777" w:rsidR="00E70E6F" w:rsidRPr="00E70E6F" w:rsidRDefault="00E70E6F" w:rsidP="00C2566F">
            <w:pPr>
              <w:jc w:val="center"/>
              <w:rPr>
                <w:rFonts w:ascii="Times New Roman" w:eastAsia="Times New Roman" w:hAnsi="Times New Roman"/>
                <w:color w:val="002060"/>
                <w:sz w:val="24"/>
                <w:szCs w:val="24"/>
              </w:rPr>
            </w:pPr>
          </w:p>
        </w:tc>
        <w:tc>
          <w:tcPr>
            <w:tcW w:w="7106" w:type="dxa"/>
            <w:gridSpan w:val="4"/>
            <w:shd w:val="clear" w:color="auto" w:fill="auto"/>
            <w:vAlign w:val="center"/>
          </w:tcPr>
          <w:p w14:paraId="632BC5EF"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xx.xx.20xx</w:t>
            </w:r>
          </w:p>
        </w:tc>
      </w:tr>
      <w:tr w:rsidR="00E70E6F" w:rsidRPr="00E70E6F" w14:paraId="326CDCD1" w14:textId="77777777" w:rsidTr="00C2566F">
        <w:trPr>
          <w:trHeight w:val="340"/>
        </w:trPr>
        <w:tc>
          <w:tcPr>
            <w:tcW w:w="9641" w:type="dxa"/>
            <w:gridSpan w:val="6"/>
            <w:shd w:val="clear" w:color="auto" w:fill="F2F2F2"/>
            <w:vAlign w:val="center"/>
          </w:tcPr>
          <w:p w14:paraId="60CCF8AD"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Hành động khắc phục lỗi (do công ty điền)</w:t>
            </w:r>
          </w:p>
        </w:tc>
      </w:tr>
      <w:tr w:rsidR="00E70E6F" w:rsidRPr="00E70E6F" w14:paraId="58E33FF8" w14:textId="77777777" w:rsidTr="00C2566F">
        <w:trPr>
          <w:trHeight w:val="340"/>
        </w:trPr>
        <w:tc>
          <w:tcPr>
            <w:tcW w:w="2199" w:type="dxa"/>
            <w:shd w:val="clear" w:color="auto" w:fill="F2F2F2"/>
            <w:vAlign w:val="center"/>
          </w:tcPr>
          <w:p w14:paraId="155FFAD8"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Phân tích nguyên nhân </w:t>
            </w:r>
          </w:p>
        </w:tc>
        <w:tc>
          <w:tcPr>
            <w:tcW w:w="7442" w:type="dxa"/>
            <w:gridSpan w:val="5"/>
            <w:shd w:val="clear" w:color="auto" w:fill="auto"/>
          </w:tcPr>
          <w:p w14:paraId="1E26FDCC"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Do nhận thức chưa rõ về yêu cầu của Tiêu chuẩn, nên Công ty chưa tổ chức đào tạo, tập huấn cho nhân viên giám sát các nội dung như: khái niệm về lương tối thiểu, trả lương bình đẳng cho công nhân nam và nữ trong cùng một công việc; </w:t>
            </w:r>
            <w:r w:rsidRPr="00E70E6F">
              <w:rPr>
                <w:rFonts w:ascii="Times New Roman" w:eastAsia="Times New Roman" w:hAnsi="Times New Roman"/>
                <w:color w:val="002060"/>
                <w:sz w:val="24"/>
                <w:szCs w:val="24"/>
                <w:lang w:val="vi-VN"/>
              </w:rPr>
              <w:t xml:space="preserve">tình trạng an toàn từ thiết bị của nhà thầu </w:t>
            </w:r>
            <w:r w:rsidRPr="00E70E6F">
              <w:rPr>
                <w:rFonts w:ascii="Times New Roman" w:eastAsia="Times New Roman" w:hAnsi="Times New Roman"/>
                <w:color w:val="002060"/>
                <w:sz w:val="24"/>
                <w:szCs w:val="24"/>
              </w:rPr>
              <w:t>khai thác.</w:t>
            </w:r>
          </w:p>
        </w:tc>
      </w:tr>
      <w:tr w:rsidR="00E70E6F" w:rsidRPr="00E70E6F" w14:paraId="369B789A" w14:textId="77777777" w:rsidTr="00C2566F">
        <w:trPr>
          <w:trHeight w:val="340"/>
        </w:trPr>
        <w:tc>
          <w:tcPr>
            <w:tcW w:w="2199" w:type="dxa"/>
            <w:shd w:val="clear" w:color="auto" w:fill="F2F2F2"/>
            <w:vAlign w:val="center"/>
          </w:tcPr>
          <w:p w14:paraId="2119E42A"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Hành động khắc phục </w:t>
            </w:r>
          </w:p>
        </w:tc>
        <w:tc>
          <w:tcPr>
            <w:tcW w:w="7442" w:type="dxa"/>
            <w:gridSpan w:val="5"/>
            <w:shd w:val="clear" w:color="auto" w:fill="auto"/>
          </w:tcPr>
          <w:p w14:paraId="5A84E03D" w14:textId="14C4B79E" w:rsidR="00E70E6F" w:rsidRPr="00E70E6F" w:rsidRDefault="00E70E6F" w:rsidP="00E70E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tổ chức lớp đào tạo, tập huấn cho nhân viên phụ trách công tác giám sát hiễu rõ về  các vấn đề: khái niệm về lương tối thiểu, trả lương bình đẳng cho công nhân nam và nữ trong cùng một công việc; Quy trình khai thác tác động thập (RIL)</w:t>
            </w:r>
            <w:r w:rsidRPr="00E70E6F">
              <w:rPr>
                <w:rFonts w:ascii="Times New Roman" w:eastAsia="Times New Roman" w:hAnsi="Times New Roman"/>
                <w:color w:val="002060"/>
                <w:sz w:val="24"/>
                <w:szCs w:val="24"/>
              </w:rPr>
              <w:t>.</w:t>
            </w:r>
          </w:p>
        </w:tc>
      </w:tr>
      <w:tr w:rsidR="00E70E6F" w:rsidRPr="00E70E6F" w14:paraId="55794995" w14:textId="77777777" w:rsidTr="00C2566F">
        <w:trPr>
          <w:trHeight w:val="340"/>
        </w:trPr>
        <w:tc>
          <w:tcPr>
            <w:tcW w:w="2199" w:type="dxa"/>
            <w:shd w:val="clear" w:color="auto" w:fill="F2F2F2"/>
            <w:vAlign w:val="center"/>
          </w:tcPr>
          <w:p w14:paraId="056E69C4"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lastRenderedPageBreak/>
              <w:t>Ngăn ngừa lỗi tái phát</w:t>
            </w:r>
          </w:p>
        </w:tc>
        <w:tc>
          <w:tcPr>
            <w:tcW w:w="7442" w:type="dxa"/>
            <w:gridSpan w:val="5"/>
            <w:shd w:val="clear" w:color="auto" w:fill="auto"/>
          </w:tcPr>
          <w:p w14:paraId="77DC320E"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kiểm tra, giám sát thường xuyên để phát hiện những vấn đề bất cập, ảnh hưởng đến công tác duy trì Chứng chỉ rừng FSC, để kịp thời tổ chức đào tạo, tập huấn bổ sung kiến thức cho cán bộ, nhân viên của Công ty.</w:t>
            </w:r>
          </w:p>
        </w:tc>
      </w:tr>
      <w:tr w:rsidR="00E70E6F" w:rsidRPr="00E70E6F" w14:paraId="4E0BA2A9" w14:textId="77777777" w:rsidTr="00C2566F">
        <w:trPr>
          <w:trHeight w:val="340"/>
        </w:trPr>
        <w:tc>
          <w:tcPr>
            <w:tcW w:w="9641" w:type="dxa"/>
            <w:gridSpan w:val="6"/>
            <w:shd w:val="clear" w:color="auto" w:fill="F2F2F2"/>
            <w:vAlign w:val="center"/>
          </w:tcPr>
          <w:p w14:paraId="2908B4C5"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Đánh giá việc khắc phục lỗi (do GFA điền)</w:t>
            </w:r>
          </w:p>
        </w:tc>
      </w:tr>
      <w:tr w:rsidR="00E70E6F" w:rsidRPr="00E70E6F" w14:paraId="23FE0A5B" w14:textId="77777777" w:rsidTr="00C2566F">
        <w:trPr>
          <w:trHeight w:val="340"/>
        </w:trPr>
        <w:tc>
          <w:tcPr>
            <w:tcW w:w="2199" w:type="dxa"/>
            <w:vMerge w:val="restart"/>
            <w:shd w:val="clear" w:color="auto" w:fill="F2F2F2"/>
            <w:vAlign w:val="center"/>
          </w:tcPr>
          <w:p w14:paraId="2F6C16F8"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Tình trạng lỗi</w:t>
            </w:r>
          </w:p>
        </w:tc>
        <w:tc>
          <w:tcPr>
            <w:tcW w:w="336" w:type="dxa"/>
            <w:shd w:val="clear" w:color="auto" w:fill="auto"/>
          </w:tcPr>
          <w:p w14:paraId="60B9FF4F" w14:textId="77777777" w:rsidR="00E70E6F" w:rsidRPr="00E70E6F" w:rsidRDefault="00E70E6F" w:rsidP="00C2566F">
            <w:pPr>
              <w:rPr>
                <w:rFonts w:ascii="Times New Roman" w:eastAsia="Times New Roman" w:hAnsi="Times New Roman"/>
                <w:color w:val="002060"/>
                <w:sz w:val="24"/>
                <w:szCs w:val="24"/>
              </w:rPr>
            </w:pPr>
          </w:p>
        </w:tc>
        <w:tc>
          <w:tcPr>
            <w:tcW w:w="7106" w:type="dxa"/>
            <w:gridSpan w:val="4"/>
            <w:shd w:val="clear" w:color="auto" w:fill="auto"/>
            <w:vAlign w:val="center"/>
          </w:tcPr>
          <w:p w14:paraId="5A846405"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Đồng ý đóng lỗi: hành động khắc phục lỗi là phù hợp.</w:t>
            </w:r>
          </w:p>
        </w:tc>
      </w:tr>
      <w:tr w:rsidR="00E70E6F" w:rsidRPr="00E70E6F" w14:paraId="60E4232D" w14:textId="77777777" w:rsidTr="00C2566F">
        <w:trPr>
          <w:trHeight w:val="340"/>
        </w:trPr>
        <w:tc>
          <w:tcPr>
            <w:tcW w:w="2199" w:type="dxa"/>
            <w:vMerge/>
            <w:shd w:val="clear" w:color="auto" w:fill="F2F2F2"/>
            <w:vAlign w:val="center"/>
          </w:tcPr>
          <w:p w14:paraId="63E0062B"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245999E8" w14:textId="77777777" w:rsidR="00E70E6F" w:rsidRPr="00E70E6F" w:rsidRDefault="00E70E6F" w:rsidP="00C2566F">
            <w:pPr>
              <w:rPr>
                <w:rFonts w:ascii="Times New Roman" w:eastAsia="Times New Roman" w:hAnsi="Times New Roman"/>
                <w:color w:val="002060"/>
                <w:sz w:val="24"/>
                <w:szCs w:val="24"/>
              </w:rPr>
            </w:pPr>
          </w:p>
        </w:tc>
        <w:tc>
          <w:tcPr>
            <w:tcW w:w="7106" w:type="dxa"/>
            <w:gridSpan w:val="4"/>
            <w:shd w:val="clear" w:color="auto" w:fill="auto"/>
            <w:vAlign w:val="center"/>
          </w:tcPr>
          <w:p w14:paraId="1C721D8B"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Không đồng ý đóng lỗi: hành động khắc phục lỗi là chưa phù hợp.</w:t>
            </w:r>
          </w:p>
        </w:tc>
      </w:tr>
      <w:tr w:rsidR="00E70E6F" w:rsidRPr="00E70E6F" w14:paraId="7038CFFC" w14:textId="77777777" w:rsidTr="00C2566F">
        <w:trPr>
          <w:trHeight w:val="340"/>
        </w:trPr>
        <w:tc>
          <w:tcPr>
            <w:tcW w:w="2199" w:type="dxa"/>
            <w:shd w:val="clear" w:color="auto" w:fill="F2F2F2"/>
            <w:vAlign w:val="center"/>
          </w:tcPr>
          <w:p w14:paraId="2B2672B4"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Bằng chứng đóng lỗi khách quan</w:t>
            </w:r>
          </w:p>
        </w:tc>
        <w:tc>
          <w:tcPr>
            <w:tcW w:w="7442" w:type="dxa"/>
            <w:gridSpan w:val="5"/>
            <w:shd w:val="clear" w:color="auto" w:fill="auto"/>
          </w:tcPr>
          <w:p w14:paraId="7D0B38CE" w14:textId="77777777" w:rsidR="00E70E6F" w:rsidRPr="00E70E6F" w:rsidRDefault="00E70E6F" w:rsidP="00C2566F">
            <w:pPr>
              <w:rPr>
                <w:rFonts w:ascii="Times New Roman" w:eastAsia="Times New Roman" w:hAnsi="Times New Roman"/>
                <w:i/>
                <w:iCs/>
                <w:color w:val="002060"/>
                <w:sz w:val="24"/>
                <w:szCs w:val="24"/>
                <w:u w:val="single"/>
              </w:rPr>
            </w:pPr>
            <w:r w:rsidRPr="00E70E6F">
              <w:rPr>
                <w:rFonts w:ascii="Times New Roman" w:eastAsia="Times New Roman" w:hAnsi="Times New Roman"/>
                <w:i/>
                <w:iCs/>
                <w:color w:val="002060"/>
                <w:sz w:val="24"/>
                <w:szCs w:val="24"/>
                <w:u w:val="single"/>
              </w:rPr>
              <w:t>* Bằng chứng:</w:t>
            </w:r>
          </w:p>
          <w:p w14:paraId="328F39BD"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Kế hoạch duy trì FSC 2021.</w:t>
            </w:r>
          </w:p>
          <w:p w14:paraId="0848E9AA" w14:textId="59C4F56C" w:rsidR="00E70E6F" w:rsidRPr="00E70E6F" w:rsidRDefault="00E70E6F" w:rsidP="00E70E6F">
            <w:pPr>
              <w:spacing w:before="60" w:after="60"/>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Hồ sơ tập huấn khái niệm về lương tối thiểu, trả lương bình đẳng cho công nhân nam và nữ trong cùng một công việc; Quy trình khai thác tác động thập (RIL) cho nhân viên giám sát tại các đơn vị trực thuộc Công ty (tài liệu, danh sách và hình ảnh).</w:t>
            </w:r>
          </w:p>
        </w:tc>
      </w:tr>
    </w:tbl>
    <w:p w14:paraId="4E8FDD59" w14:textId="77777777" w:rsidR="00E70E6F" w:rsidRPr="00E70E6F" w:rsidRDefault="00E70E6F" w:rsidP="00E70E6F">
      <w:pPr>
        <w:rPr>
          <w:rFonts w:ascii="Times New Roman" w:hAnsi="Times New Roman"/>
          <w:color w:val="00206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336"/>
        <w:gridCol w:w="1944"/>
        <w:gridCol w:w="2547"/>
        <w:gridCol w:w="1516"/>
        <w:gridCol w:w="1099"/>
      </w:tblGrid>
      <w:tr w:rsidR="00E70E6F" w:rsidRPr="00E70E6F" w14:paraId="59F4D89D" w14:textId="77777777" w:rsidTr="00C2566F">
        <w:trPr>
          <w:trHeight w:val="340"/>
        </w:trPr>
        <w:tc>
          <w:tcPr>
            <w:tcW w:w="2199" w:type="dxa"/>
            <w:shd w:val="clear" w:color="auto" w:fill="F2F2F2"/>
            <w:vAlign w:val="center"/>
          </w:tcPr>
          <w:p w14:paraId="002B8144"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br w:type="page"/>
            </w:r>
            <w:r w:rsidRPr="00E70E6F">
              <w:rPr>
                <w:rFonts w:ascii="Times New Roman" w:eastAsia="Times New Roman" w:hAnsi="Times New Roman"/>
                <w:b/>
                <w:color w:val="002060"/>
                <w:sz w:val="24"/>
                <w:szCs w:val="24"/>
              </w:rPr>
              <w:t>CAR #</w:t>
            </w:r>
          </w:p>
        </w:tc>
        <w:tc>
          <w:tcPr>
            <w:tcW w:w="7442" w:type="dxa"/>
            <w:gridSpan w:val="5"/>
            <w:shd w:val="clear" w:color="auto" w:fill="F2F2F2"/>
            <w:vAlign w:val="center"/>
          </w:tcPr>
          <w:p w14:paraId="200AD0B1"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2020-04</w:t>
            </w:r>
          </w:p>
        </w:tc>
      </w:tr>
      <w:tr w:rsidR="00E70E6F" w:rsidRPr="00E70E6F" w14:paraId="3A7317A5" w14:textId="77777777" w:rsidTr="00C2566F">
        <w:trPr>
          <w:trHeight w:val="340"/>
        </w:trPr>
        <w:tc>
          <w:tcPr>
            <w:tcW w:w="2199" w:type="dxa"/>
            <w:shd w:val="clear" w:color="auto" w:fill="F2F2F2"/>
            <w:vAlign w:val="center"/>
          </w:tcPr>
          <w:p w14:paraId="2126DDBF"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Tên lỗi</w:t>
            </w:r>
          </w:p>
        </w:tc>
        <w:tc>
          <w:tcPr>
            <w:tcW w:w="7442" w:type="dxa"/>
            <w:gridSpan w:val="5"/>
            <w:shd w:val="clear" w:color="auto" w:fill="auto"/>
          </w:tcPr>
          <w:p w14:paraId="6B15B2A3"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Người dân tộc thiểu số không được thông báo để lấy ý kiến.</w:t>
            </w:r>
          </w:p>
        </w:tc>
      </w:tr>
      <w:tr w:rsidR="00E70E6F" w:rsidRPr="00E70E6F" w14:paraId="1C5B0D3B" w14:textId="77777777" w:rsidTr="00C2566F">
        <w:trPr>
          <w:trHeight w:val="340"/>
        </w:trPr>
        <w:tc>
          <w:tcPr>
            <w:tcW w:w="2199" w:type="dxa"/>
            <w:shd w:val="clear" w:color="auto" w:fill="F2F2F2"/>
            <w:vAlign w:val="center"/>
          </w:tcPr>
          <w:p w14:paraId="6C5ED54D"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Loại lỗi</w:t>
            </w:r>
          </w:p>
        </w:tc>
        <w:tc>
          <w:tcPr>
            <w:tcW w:w="7442" w:type="dxa"/>
            <w:gridSpan w:val="5"/>
            <w:shd w:val="clear" w:color="auto" w:fill="auto"/>
            <w:vAlign w:val="center"/>
          </w:tcPr>
          <w:p w14:paraId="0D29EC4D"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 xml:space="preserve">Lỗi Nhỏ </w:t>
            </w:r>
          </w:p>
        </w:tc>
      </w:tr>
      <w:tr w:rsidR="00E70E6F" w:rsidRPr="00E70E6F" w14:paraId="66B833DE" w14:textId="77777777" w:rsidTr="00C2566F">
        <w:trPr>
          <w:trHeight w:val="340"/>
        </w:trPr>
        <w:tc>
          <w:tcPr>
            <w:tcW w:w="2199" w:type="dxa"/>
            <w:vMerge w:val="restart"/>
            <w:shd w:val="clear" w:color="auto" w:fill="F2F2F2"/>
            <w:vAlign w:val="center"/>
          </w:tcPr>
          <w:p w14:paraId="6C17604E"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Quy mô lỗi </w:t>
            </w:r>
          </w:p>
        </w:tc>
        <w:tc>
          <w:tcPr>
            <w:tcW w:w="336" w:type="dxa"/>
            <w:shd w:val="clear" w:color="auto" w:fill="auto"/>
          </w:tcPr>
          <w:p w14:paraId="57D6824D"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106" w:type="dxa"/>
            <w:gridSpan w:val="4"/>
            <w:shd w:val="clear" w:color="auto" w:fill="auto"/>
            <w:vAlign w:val="center"/>
          </w:tcPr>
          <w:p w14:paraId="5B51A873"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quản lý rừng, quản lý nhóm</w:t>
            </w:r>
          </w:p>
        </w:tc>
      </w:tr>
      <w:tr w:rsidR="00E70E6F" w:rsidRPr="00E70E6F" w14:paraId="6997077D" w14:textId="77777777" w:rsidTr="00C2566F">
        <w:trPr>
          <w:trHeight w:val="340"/>
        </w:trPr>
        <w:tc>
          <w:tcPr>
            <w:tcW w:w="2199" w:type="dxa"/>
            <w:vMerge/>
            <w:shd w:val="clear" w:color="auto" w:fill="F2F2F2"/>
            <w:vAlign w:val="center"/>
          </w:tcPr>
          <w:p w14:paraId="43AAC1A9"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08D44D76" w14:textId="77777777" w:rsidR="00E70E6F" w:rsidRPr="00E70E6F" w:rsidRDefault="00E70E6F" w:rsidP="00C2566F">
            <w:pPr>
              <w:spacing w:before="40"/>
              <w:rPr>
                <w:rFonts w:ascii="Times New Roman" w:eastAsia="Times New Roman" w:hAnsi="Times New Roman"/>
                <w:color w:val="002060"/>
                <w:sz w:val="24"/>
                <w:szCs w:val="24"/>
              </w:rPr>
            </w:pPr>
          </w:p>
        </w:tc>
        <w:tc>
          <w:tcPr>
            <w:tcW w:w="1944" w:type="dxa"/>
            <w:shd w:val="clear" w:color="auto" w:fill="auto"/>
            <w:vAlign w:val="center"/>
          </w:tcPr>
          <w:p w14:paraId="53AC4BE8"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Group member(s):</w:t>
            </w:r>
          </w:p>
        </w:tc>
        <w:tc>
          <w:tcPr>
            <w:tcW w:w="5162" w:type="dxa"/>
            <w:gridSpan w:val="3"/>
            <w:shd w:val="clear" w:color="auto" w:fill="auto"/>
            <w:vAlign w:val="center"/>
          </w:tcPr>
          <w:p w14:paraId="13E8EB49"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49598C91" w14:textId="77777777" w:rsidTr="00C2566F">
        <w:trPr>
          <w:trHeight w:val="340"/>
        </w:trPr>
        <w:tc>
          <w:tcPr>
            <w:tcW w:w="2199" w:type="dxa"/>
            <w:vMerge w:val="restart"/>
            <w:shd w:val="clear" w:color="auto" w:fill="F2F2F2"/>
            <w:vAlign w:val="center"/>
          </w:tcPr>
          <w:p w14:paraId="62073A8C"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tiêu chuẩn áp dụng</w:t>
            </w:r>
          </w:p>
        </w:tc>
        <w:tc>
          <w:tcPr>
            <w:tcW w:w="336" w:type="dxa"/>
            <w:shd w:val="clear" w:color="auto" w:fill="auto"/>
          </w:tcPr>
          <w:p w14:paraId="4A5DFB87"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4491" w:type="dxa"/>
            <w:gridSpan w:val="2"/>
            <w:shd w:val="clear" w:color="auto" w:fill="auto"/>
            <w:vAlign w:val="center"/>
          </w:tcPr>
          <w:p w14:paraId="12874EC0"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quốc gia (NFSS) / Tiêu chuẩn quốc gia tạm thời (INS) </w:t>
            </w:r>
          </w:p>
        </w:tc>
        <w:tc>
          <w:tcPr>
            <w:tcW w:w="1516" w:type="dxa"/>
            <w:vMerge w:val="restart"/>
            <w:shd w:val="clear" w:color="auto" w:fill="F2F2F2"/>
            <w:vAlign w:val="center"/>
          </w:tcPr>
          <w:p w14:paraId="6BE4D405"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Chỉ số:</w:t>
            </w:r>
          </w:p>
        </w:tc>
        <w:tc>
          <w:tcPr>
            <w:tcW w:w="1099" w:type="dxa"/>
            <w:vMerge w:val="restart"/>
            <w:shd w:val="clear" w:color="auto" w:fill="auto"/>
            <w:vAlign w:val="center"/>
          </w:tcPr>
          <w:p w14:paraId="44A6AD77"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3.2.1</w:t>
            </w:r>
          </w:p>
        </w:tc>
      </w:tr>
      <w:tr w:rsidR="00E70E6F" w:rsidRPr="00E70E6F" w14:paraId="7659DB23" w14:textId="77777777" w:rsidTr="00C2566F">
        <w:trPr>
          <w:trHeight w:val="340"/>
        </w:trPr>
        <w:tc>
          <w:tcPr>
            <w:tcW w:w="2199" w:type="dxa"/>
            <w:vMerge/>
            <w:shd w:val="clear" w:color="auto" w:fill="F2F2F2"/>
            <w:vAlign w:val="center"/>
          </w:tcPr>
          <w:p w14:paraId="0B726474"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3E847E72" w14:textId="77777777" w:rsidR="00E70E6F" w:rsidRPr="00E70E6F" w:rsidRDefault="00E70E6F" w:rsidP="00C2566F">
            <w:pPr>
              <w:spacing w:before="40"/>
              <w:rPr>
                <w:rFonts w:ascii="Times New Roman" w:eastAsia="Times New Roman" w:hAnsi="Times New Roman"/>
                <w:color w:val="002060"/>
                <w:sz w:val="24"/>
                <w:szCs w:val="24"/>
              </w:rPr>
            </w:pPr>
          </w:p>
        </w:tc>
        <w:tc>
          <w:tcPr>
            <w:tcW w:w="4491" w:type="dxa"/>
            <w:gridSpan w:val="2"/>
            <w:shd w:val="clear" w:color="auto" w:fill="auto"/>
            <w:vAlign w:val="center"/>
          </w:tcPr>
          <w:p w14:paraId="7BF3C01D"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tạm thời của GFA </w:t>
            </w:r>
          </w:p>
        </w:tc>
        <w:tc>
          <w:tcPr>
            <w:tcW w:w="1516" w:type="dxa"/>
            <w:vMerge/>
            <w:shd w:val="clear" w:color="auto" w:fill="F2F2F2"/>
            <w:vAlign w:val="center"/>
          </w:tcPr>
          <w:p w14:paraId="511E1D88" w14:textId="77777777" w:rsidR="00E70E6F" w:rsidRPr="00E70E6F" w:rsidRDefault="00E70E6F" w:rsidP="00C2566F">
            <w:pPr>
              <w:rPr>
                <w:rFonts w:ascii="Times New Roman" w:eastAsia="Times New Roman" w:hAnsi="Times New Roman"/>
                <w:color w:val="002060"/>
                <w:sz w:val="24"/>
                <w:szCs w:val="24"/>
              </w:rPr>
            </w:pPr>
          </w:p>
        </w:tc>
        <w:tc>
          <w:tcPr>
            <w:tcW w:w="1099" w:type="dxa"/>
            <w:vMerge/>
            <w:shd w:val="clear" w:color="auto" w:fill="auto"/>
            <w:vAlign w:val="center"/>
          </w:tcPr>
          <w:p w14:paraId="0B5FD422"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3FC312EB" w14:textId="77777777" w:rsidTr="00C2566F">
        <w:trPr>
          <w:trHeight w:val="340"/>
        </w:trPr>
        <w:tc>
          <w:tcPr>
            <w:tcW w:w="2199" w:type="dxa"/>
            <w:vMerge/>
            <w:shd w:val="clear" w:color="auto" w:fill="F2F2F2"/>
            <w:vAlign w:val="center"/>
          </w:tcPr>
          <w:p w14:paraId="7038D628"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4F7CB3E4" w14:textId="77777777" w:rsidR="00E70E6F" w:rsidRPr="00E70E6F" w:rsidRDefault="00E70E6F" w:rsidP="00C2566F">
            <w:pPr>
              <w:spacing w:before="60"/>
              <w:rPr>
                <w:rFonts w:ascii="Times New Roman" w:eastAsia="Times New Roman" w:hAnsi="Times New Roman"/>
                <w:color w:val="002060"/>
                <w:sz w:val="24"/>
                <w:szCs w:val="24"/>
              </w:rPr>
            </w:pPr>
          </w:p>
        </w:tc>
        <w:tc>
          <w:tcPr>
            <w:tcW w:w="4491" w:type="dxa"/>
            <w:gridSpan w:val="2"/>
            <w:shd w:val="clear" w:color="auto" w:fill="auto"/>
            <w:vAlign w:val="center"/>
          </w:tcPr>
          <w:p w14:paraId="7E0E194D"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FSC-STD-30-005, V.1.1</w:t>
            </w:r>
          </w:p>
        </w:tc>
        <w:tc>
          <w:tcPr>
            <w:tcW w:w="1516" w:type="dxa"/>
            <w:vMerge/>
            <w:shd w:val="clear" w:color="auto" w:fill="F2F2F2"/>
            <w:vAlign w:val="center"/>
          </w:tcPr>
          <w:p w14:paraId="7DED9941" w14:textId="77777777" w:rsidR="00E70E6F" w:rsidRPr="00E70E6F" w:rsidRDefault="00E70E6F" w:rsidP="00C2566F">
            <w:pPr>
              <w:rPr>
                <w:rFonts w:ascii="Times New Roman" w:eastAsia="Times New Roman" w:hAnsi="Times New Roman"/>
                <w:color w:val="002060"/>
                <w:sz w:val="24"/>
                <w:szCs w:val="24"/>
              </w:rPr>
            </w:pPr>
          </w:p>
        </w:tc>
        <w:tc>
          <w:tcPr>
            <w:tcW w:w="1099" w:type="dxa"/>
            <w:vMerge/>
            <w:shd w:val="clear" w:color="auto" w:fill="auto"/>
            <w:vAlign w:val="center"/>
          </w:tcPr>
          <w:p w14:paraId="1F1D3D3D"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5ED8ADD9" w14:textId="77777777" w:rsidTr="00C2566F">
        <w:trPr>
          <w:trHeight w:val="340"/>
        </w:trPr>
        <w:tc>
          <w:tcPr>
            <w:tcW w:w="2199" w:type="dxa"/>
            <w:vMerge/>
            <w:shd w:val="clear" w:color="auto" w:fill="F2F2F2"/>
            <w:vAlign w:val="center"/>
          </w:tcPr>
          <w:p w14:paraId="39B99F55"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2122512E" w14:textId="77777777" w:rsidR="00E70E6F" w:rsidRPr="00E70E6F" w:rsidRDefault="00E70E6F" w:rsidP="00C2566F">
            <w:pPr>
              <w:rPr>
                <w:rFonts w:ascii="Times New Roman" w:eastAsia="Times New Roman" w:hAnsi="Times New Roman"/>
                <w:color w:val="002060"/>
                <w:sz w:val="24"/>
                <w:szCs w:val="24"/>
              </w:rPr>
            </w:pPr>
          </w:p>
        </w:tc>
        <w:tc>
          <w:tcPr>
            <w:tcW w:w="4491" w:type="dxa"/>
            <w:gridSpan w:val="2"/>
            <w:shd w:val="clear" w:color="auto" w:fill="auto"/>
            <w:vAlign w:val="center"/>
          </w:tcPr>
          <w:p w14:paraId="3C910842"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khác    </w:t>
            </w:r>
          </w:p>
        </w:tc>
        <w:tc>
          <w:tcPr>
            <w:tcW w:w="1516" w:type="dxa"/>
            <w:vMerge/>
            <w:shd w:val="clear" w:color="auto" w:fill="F2F2F2"/>
            <w:vAlign w:val="center"/>
          </w:tcPr>
          <w:p w14:paraId="22F6AECF" w14:textId="77777777" w:rsidR="00E70E6F" w:rsidRPr="00E70E6F" w:rsidRDefault="00E70E6F" w:rsidP="00C2566F">
            <w:pPr>
              <w:rPr>
                <w:rFonts w:ascii="Times New Roman" w:eastAsia="Times New Roman" w:hAnsi="Times New Roman"/>
                <w:color w:val="002060"/>
                <w:sz w:val="24"/>
                <w:szCs w:val="24"/>
              </w:rPr>
            </w:pPr>
          </w:p>
        </w:tc>
        <w:tc>
          <w:tcPr>
            <w:tcW w:w="1099" w:type="dxa"/>
            <w:vMerge/>
            <w:shd w:val="clear" w:color="auto" w:fill="auto"/>
            <w:vAlign w:val="center"/>
          </w:tcPr>
          <w:p w14:paraId="6C9D0513"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00BCBA29" w14:textId="77777777" w:rsidTr="00C2566F">
        <w:trPr>
          <w:trHeight w:val="340"/>
        </w:trPr>
        <w:tc>
          <w:tcPr>
            <w:tcW w:w="2199" w:type="dxa"/>
            <w:shd w:val="clear" w:color="auto" w:fill="F2F2F2"/>
            <w:vAlign w:val="center"/>
          </w:tcPr>
          <w:p w14:paraId="39925917"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Yêu cầu theo tiêu chuẩn</w:t>
            </w:r>
          </w:p>
        </w:tc>
        <w:tc>
          <w:tcPr>
            <w:tcW w:w="7442" w:type="dxa"/>
            <w:gridSpan w:val="5"/>
            <w:shd w:val="clear" w:color="auto" w:fill="auto"/>
            <w:vAlign w:val="center"/>
          </w:tcPr>
          <w:p w14:paraId="3E70997A" w14:textId="77777777" w:rsidR="00E70E6F" w:rsidRPr="00E70E6F" w:rsidRDefault="00E70E6F" w:rsidP="00C2566F">
            <w:pPr>
              <w:spacing w:before="60" w:after="60"/>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 xml:space="preserve">Thông qua tham gia phù hợp với văn hóa, người dân tộc được thông báo về thời gian, địa điểm và cách họ có thể góp ý và yêu cầu sửa đổi các hoạt động quản lý ở mức độ cần thiết để bảo vệ các quyền, tài nguyên, đất đai và vùng lãnh thổ của họ. </w:t>
            </w:r>
          </w:p>
        </w:tc>
      </w:tr>
      <w:tr w:rsidR="00E70E6F" w:rsidRPr="00E70E6F" w14:paraId="097F9A58" w14:textId="77777777" w:rsidTr="00C2566F">
        <w:trPr>
          <w:trHeight w:val="340"/>
        </w:trPr>
        <w:tc>
          <w:tcPr>
            <w:tcW w:w="2199" w:type="dxa"/>
            <w:shd w:val="clear" w:color="auto" w:fill="F2F2F2"/>
            <w:vAlign w:val="center"/>
          </w:tcPr>
          <w:p w14:paraId="633E6C64"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Mô tả lối</w:t>
            </w:r>
          </w:p>
        </w:tc>
        <w:tc>
          <w:tcPr>
            <w:tcW w:w="7442" w:type="dxa"/>
            <w:gridSpan w:val="5"/>
            <w:shd w:val="clear" w:color="auto" w:fill="auto"/>
            <w:vAlign w:val="center"/>
          </w:tcPr>
          <w:p w14:paraId="6CD12CB1" w14:textId="77777777" w:rsidR="00E70E6F" w:rsidRPr="00E70E6F" w:rsidRDefault="00E70E6F" w:rsidP="00C2566F">
            <w:pPr>
              <w:tabs>
                <w:tab w:val="left" w:pos="567"/>
              </w:tabs>
              <w:spacing w:before="60" w:after="60"/>
              <w:rPr>
                <w:rFonts w:ascii="Times New Roman" w:eastAsia="Times New Roman" w:hAnsi="Times New Roman"/>
                <w:b/>
                <w:color w:val="002060"/>
                <w:sz w:val="24"/>
                <w:szCs w:val="24"/>
                <w:lang w:val="vi-VN"/>
              </w:rPr>
            </w:pPr>
            <w:r w:rsidRPr="00E70E6F">
              <w:rPr>
                <w:rFonts w:ascii="Times New Roman" w:eastAsia="Times New Roman" w:hAnsi="Times New Roman"/>
                <w:b/>
                <w:color w:val="002060"/>
                <w:sz w:val="24"/>
                <w:szCs w:val="24"/>
                <w:lang w:val="vi-VN"/>
              </w:rPr>
              <w:t>BẰNG CHỨNG:</w:t>
            </w:r>
          </w:p>
          <w:p w14:paraId="2FAC6AFA"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lang w:val="vi-VN"/>
              </w:rPr>
            </w:pPr>
            <w:r w:rsidRPr="00E70E6F">
              <w:rPr>
                <w:rFonts w:ascii="Times New Roman" w:eastAsia="Times New Roman" w:hAnsi="Times New Roman"/>
                <w:color w:val="002060"/>
                <w:sz w:val="24"/>
                <w:szCs w:val="24"/>
              </w:rPr>
              <w:t>Mặc dù có một số hoạt động (trồng rừng, khoán bảo vệ rừng tự nhiên) với người dân tộc thiểu số nhưng họ không được tham vấn và thông báo (xem danh sách các bên liên quan tại Phụ lục 25A).</w:t>
            </w:r>
          </w:p>
          <w:p w14:paraId="0490C939"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Lý do xếp loại Lỗi:</w:t>
            </w:r>
          </w:p>
          <w:p w14:paraId="41843F5D" w14:textId="77777777" w:rsidR="00E70E6F" w:rsidRPr="00E70E6F" w:rsidRDefault="00E70E6F" w:rsidP="00C2566F">
            <w:pPr>
              <w:jc w:val="left"/>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Lỗi này được xác định là Lỗi Nhỏ vì xảy ra lần đầu tiên và với quy mô nhỏ thời gian ngắn</w:t>
            </w:r>
            <w:r w:rsidRPr="00E70E6F">
              <w:rPr>
                <w:rFonts w:ascii="Times New Roman" w:eastAsia="Times New Roman" w:hAnsi="Times New Roman"/>
                <w:color w:val="002060"/>
                <w:sz w:val="24"/>
                <w:szCs w:val="24"/>
                <w:lang w:val="vi-VN"/>
              </w:rPr>
              <w:t>.</w:t>
            </w:r>
          </w:p>
        </w:tc>
      </w:tr>
      <w:tr w:rsidR="00E70E6F" w:rsidRPr="00E70E6F" w14:paraId="52BA3728" w14:textId="77777777" w:rsidTr="00C2566F">
        <w:trPr>
          <w:trHeight w:val="340"/>
        </w:trPr>
        <w:tc>
          <w:tcPr>
            <w:tcW w:w="2199" w:type="dxa"/>
            <w:vMerge w:val="restart"/>
            <w:shd w:val="clear" w:color="auto" w:fill="F2F2F2"/>
            <w:vAlign w:val="center"/>
          </w:tcPr>
          <w:p w14:paraId="7F50E759"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thời hạn</w:t>
            </w:r>
          </w:p>
        </w:tc>
        <w:tc>
          <w:tcPr>
            <w:tcW w:w="336" w:type="dxa"/>
            <w:shd w:val="clear" w:color="auto" w:fill="auto"/>
          </w:tcPr>
          <w:p w14:paraId="5DC8492D"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106" w:type="dxa"/>
            <w:gridSpan w:val="4"/>
            <w:shd w:val="clear" w:color="auto" w:fill="auto"/>
            <w:vAlign w:val="center"/>
          </w:tcPr>
          <w:p w14:paraId="67AC2953"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Trong vòng 12 tháng, muộn nhất đến 07.10.2021 hoặc đến lần đánh giá sau.</w:t>
            </w:r>
          </w:p>
        </w:tc>
      </w:tr>
      <w:tr w:rsidR="00E70E6F" w:rsidRPr="00E70E6F" w14:paraId="1478914A" w14:textId="77777777" w:rsidTr="00C2566F">
        <w:trPr>
          <w:trHeight w:val="340"/>
        </w:trPr>
        <w:tc>
          <w:tcPr>
            <w:tcW w:w="2199" w:type="dxa"/>
            <w:vMerge/>
            <w:shd w:val="clear" w:color="auto" w:fill="F2F2F2"/>
            <w:vAlign w:val="center"/>
          </w:tcPr>
          <w:p w14:paraId="4CE2E9D9"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38320E63" w14:textId="77777777" w:rsidR="00E70E6F" w:rsidRPr="00E70E6F" w:rsidRDefault="00E70E6F" w:rsidP="00C2566F">
            <w:pPr>
              <w:rPr>
                <w:rFonts w:ascii="Times New Roman" w:eastAsia="Times New Roman" w:hAnsi="Times New Roman"/>
                <w:color w:val="002060"/>
                <w:sz w:val="24"/>
                <w:szCs w:val="24"/>
              </w:rPr>
            </w:pPr>
          </w:p>
        </w:tc>
        <w:tc>
          <w:tcPr>
            <w:tcW w:w="7106" w:type="dxa"/>
            <w:gridSpan w:val="4"/>
            <w:shd w:val="clear" w:color="auto" w:fill="auto"/>
            <w:vAlign w:val="center"/>
          </w:tcPr>
          <w:p w14:paraId="735EBCA9"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Trước khi cấp chứng chỉ.</w:t>
            </w:r>
          </w:p>
        </w:tc>
      </w:tr>
      <w:tr w:rsidR="00E70E6F" w:rsidRPr="00E70E6F" w14:paraId="04AA39E0" w14:textId="77777777" w:rsidTr="00C2566F">
        <w:trPr>
          <w:trHeight w:val="340"/>
        </w:trPr>
        <w:tc>
          <w:tcPr>
            <w:tcW w:w="2199" w:type="dxa"/>
            <w:vMerge/>
            <w:shd w:val="clear" w:color="auto" w:fill="F2F2F2"/>
            <w:vAlign w:val="center"/>
          </w:tcPr>
          <w:p w14:paraId="706A7AF4"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vAlign w:val="center"/>
          </w:tcPr>
          <w:p w14:paraId="3FFBCFE3" w14:textId="77777777" w:rsidR="00E70E6F" w:rsidRPr="00E70E6F" w:rsidRDefault="00E70E6F" w:rsidP="00C2566F">
            <w:pPr>
              <w:jc w:val="center"/>
              <w:rPr>
                <w:rFonts w:ascii="Times New Roman" w:eastAsia="Times New Roman" w:hAnsi="Times New Roman"/>
                <w:color w:val="002060"/>
                <w:sz w:val="24"/>
                <w:szCs w:val="24"/>
              </w:rPr>
            </w:pPr>
          </w:p>
        </w:tc>
        <w:tc>
          <w:tcPr>
            <w:tcW w:w="7106" w:type="dxa"/>
            <w:gridSpan w:val="4"/>
            <w:shd w:val="clear" w:color="auto" w:fill="auto"/>
            <w:vAlign w:val="center"/>
          </w:tcPr>
          <w:p w14:paraId="3A630B03"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xx.xx.20xx</w:t>
            </w:r>
          </w:p>
        </w:tc>
      </w:tr>
      <w:tr w:rsidR="00E70E6F" w:rsidRPr="00E70E6F" w14:paraId="35E13118" w14:textId="77777777" w:rsidTr="00C2566F">
        <w:trPr>
          <w:trHeight w:val="340"/>
        </w:trPr>
        <w:tc>
          <w:tcPr>
            <w:tcW w:w="9641" w:type="dxa"/>
            <w:gridSpan w:val="6"/>
            <w:shd w:val="clear" w:color="auto" w:fill="F2F2F2"/>
            <w:vAlign w:val="center"/>
          </w:tcPr>
          <w:p w14:paraId="117AFA4E"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Hành động khắc phục lỗi (do công ty điền)</w:t>
            </w:r>
          </w:p>
        </w:tc>
      </w:tr>
      <w:tr w:rsidR="00E70E6F" w:rsidRPr="00E70E6F" w14:paraId="20460BE4" w14:textId="77777777" w:rsidTr="00C2566F">
        <w:trPr>
          <w:trHeight w:val="340"/>
        </w:trPr>
        <w:tc>
          <w:tcPr>
            <w:tcW w:w="2199" w:type="dxa"/>
            <w:shd w:val="clear" w:color="auto" w:fill="F2F2F2"/>
            <w:vAlign w:val="center"/>
          </w:tcPr>
          <w:p w14:paraId="1B252662"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Phân tích nguyên nhân </w:t>
            </w:r>
          </w:p>
        </w:tc>
        <w:tc>
          <w:tcPr>
            <w:tcW w:w="7442" w:type="dxa"/>
            <w:gridSpan w:val="5"/>
            <w:shd w:val="clear" w:color="auto" w:fill="auto"/>
          </w:tcPr>
          <w:p w14:paraId="7B3E4E12"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đã gửi tài liệu, hồ sơ tham vấn và thông báo những hoạt động lâm sinh đã, đang và sẽ diễn ra đến các hộ đồng bào dân tộc thiểu số thông qua UBND các xã, do vậy, Công ty chưa trực tiếp gửi hồ sơ tham vấn, các thông báo đến các hộ đồng bào dân tộc bị ảnh hưởng bởi các hoạt động của Công ty.</w:t>
            </w:r>
          </w:p>
        </w:tc>
      </w:tr>
      <w:tr w:rsidR="00E70E6F" w:rsidRPr="00E70E6F" w14:paraId="27D1F45A" w14:textId="77777777" w:rsidTr="00C2566F">
        <w:trPr>
          <w:trHeight w:val="340"/>
        </w:trPr>
        <w:tc>
          <w:tcPr>
            <w:tcW w:w="2199" w:type="dxa"/>
            <w:shd w:val="clear" w:color="auto" w:fill="F2F2F2"/>
            <w:vAlign w:val="center"/>
          </w:tcPr>
          <w:p w14:paraId="3A42ED57"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Hành động khắc phục </w:t>
            </w:r>
          </w:p>
        </w:tc>
        <w:tc>
          <w:tcPr>
            <w:tcW w:w="7442" w:type="dxa"/>
            <w:gridSpan w:val="5"/>
            <w:shd w:val="clear" w:color="auto" w:fill="auto"/>
          </w:tcPr>
          <w:p w14:paraId="3508A5EB" w14:textId="01F40344" w:rsidR="00E70E6F" w:rsidRPr="00E70E6F" w:rsidRDefault="00E70E6F" w:rsidP="00E70E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Trước khi thực hiện các hoạt động sản xuất kinh doanh, Công ty thống kê danh sách các hộ đồng bào dân tộc thiểu số bị ảnh hưởng bởi các hoạt động đó, từ đó, gửi thông báo kế hoạch, đồng thời lấy ý kiến đến từng hộ dân cụ thể.</w:t>
            </w:r>
          </w:p>
        </w:tc>
      </w:tr>
      <w:tr w:rsidR="00E70E6F" w:rsidRPr="00E70E6F" w14:paraId="275D8125" w14:textId="77777777" w:rsidTr="00C2566F">
        <w:trPr>
          <w:trHeight w:val="340"/>
        </w:trPr>
        <w:tc>
          <w:tcPr>
            <w:tcW w:w="2199" w:type="dxa"/>
            <w:shd w:val="clear" w:color="auto" w:fill="F2F2F2"/>
            <w:vAlign w:val="center"/>
          </w:tcPr>
          <w:p w14:paraId="3C97DB37"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Ngăn ngừa lỗi tái phát</w:t>
            </w:r>
          </w:p>
        </w:tc>
        <w:tc>
          <w:tcPr>
            <w:tcW w:w="7442" w:type="dxa"/>
            <w:gridSpan w:val="5"/>
            <w:shd w:val="clear" w:color="auto" w:fill="auto"/>
          </w:tcPr>
          <w:p w14:paraId="28C1A180"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thường xuyên, định kỳ kiểm tra, giám sát việc duy trì thực hiện tại các đơn vị cơ sở để có giải pháp xử lý kịp thời nếu có bất cập, tồn tại.</w:t>
            </w:r>
          </w:p>
        </w:tc>
      </w:tr>
      <w:tr w:rsidR="00E70E6F" w:rsidRPr="00E70E6F" w14:paraId="59354F4E" w14:textId="77777777" w:rsidTr="00C2566F">
        <w:trPr>
          <w:trHeight w:val="340"/>
        </w:trPr>
        <w:tc>
          <w:tcPr>
            <w:tcW w:w="9641" w:type="dxa"/>
            <w:gridSpan w:val="6"/>
            <w:shd w:val="clear" w:color="auto" w:fill="F2F2F2"/>
            <w:vAlign w:val="center"/>
          </w:tcPr>
          <w:p w14:paraId="49303385"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Đánh giá việc khắc phục lỗi (do GFA điền)</w:t>
            </w:r>
          </w:p>
        </w:tc>
      </w:tr>
      <w:tr w:rsidR="00E70E6F" w:rsidRPr="00E70E6F" w14:paraId="2DF7950A" w14:textId="77777777" w:rsidTr="00C2566F">
        <w:trPr>
          <w:trHeight w:val="340"/>
        </w:trPr>
        <w:tc>
          <w:tcPr>
            <w:tcW w:w="2199" w:type="dxa"/>
            <w:vMerge w:val="restart"/>
            <w:shd w:val="clear" w:color="auto" w:fill="F2F2F2"/>
            <w:vAlign w:val="center"/>
          </w:tcPr>
          <w:p w14:paraId="6D3042F1"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Tình trạng lỗi</w:t>
            </w:r>
          </w:p>
        </w:tc>
        <w:tc>
          <w:tcPr>
            <w:tcW w:w="336" w:type="dxa"/>
            <w:shd w:val="clear" w:color="auto" w:fill="auto"/>
          </w:tcPr>
          <w:p w14:paraId="6F850F0F" w14:textId="77777777" w:rsidR="00E70E6F" w:rsidRPr="00E70E6F" w:rsidRDefault="00E70E6F" w:rsidP="00C2566F">
            <w:pPr>
              <w:rPr>
                <w:rFonts w:ascii="Times New Roman" w:eastAsia="Times New Roman" w:hAnsi="Times New Roman"/>
                <w:color w:val="002060"/>
                <w:sz w:val="24"/>
                <w:szCs w:val="24"/>
              </w:rPr>
            </w:pPr>
          </w:p>
        </w:tc>
        <w:tc>
          <w:tcPr>
            <w:tcW w:w="7106" w:type="dxa"/>
            <w:gridSpan w:val="4"/>
            <w:shd w:val="clear" w:color="auto" w:fill="auto"/>
            <w:vAlign w:val="center"/>
          </w:tcPr>
          <w:p w14:paraId="5E9FA7DC"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Đồng ý đóng lỗi: hành động khắc phục lỗi là phù hợp.</w:t>
            </w:r>
          </w:p>
        </w:tc>
      </w:tr>
      <w:tr w:rsidR="00E70E6F" w:rsidRPr="00E70E6F" w14:paraId="60043273" w14:textId="77777777" w:rsidTr="00C2566F">
        <w:trPr>
          <w:trHeight w:val="340"/>
        </w:trPr>
        <w:tc>
          <w:tcPr>
            <w:tcW w:w="2199" w:type="dxa"/>
            <w:vMerge/>
            <w:shd w:val="clear" w:color="auto" w:fill="F2F2F2"/>
            <w:vAlign w:val="center"/>
          </w:tcPr>
          <w:p w14:paraId="0E1D6C9D" w14:textId="77777777" w:rsidR="00E70E6F" w:rsidRPr="00E70E6F" w:rsidRDefault="00E70E6F" w:rsidP="00C2566F">
            <w:pPr>
              <w:jc w:val="left"/>
              <w:rPr>
                <w:rFonts w:ascii="Times New Roman" w:eastAsia="Times New Roman" w:hAnsi="Times New Roman"/>
                <w:b/>
                <w:color w:val="002060"/>
                <w:sz w:val="24"/>
                <w:szCs w:val="24"/>
              </w:rPr>
            </w:pPr>
          </w:p>
        </w:tc>
        <w:tc>
          <w:tcPr>
            <w:tcW w:w="336" w:type="dxa"/>
            <w:shd w:val="clear" w:color="auto" w:fill="auto"/>
          </w:tcPr>
          <w:p w14:paraId="19DC7D8F" w14:textId="77777777" w:rsidR="00E70E6F" w:rsidRPr="00E70E6F" w:rsidRDefault="00E70E6F" w:rsidP="00C2566F">
            <w:pPr>
              <w:rPr>
                <w:rFonts w:ascii="Times New Roman" w:eastAsia="Times New Roman" w:hAnsi="Times New Roman"/>
                <w:color w:val="002060"/>
                <w:sz w:val="24"/>
                <w:szCs w:val="24"/>
              </w:rPr>
            </w:pPr>
          </w:p>
        </w:tc>
        <w:tc>
          <w:tcPr>
            <w:tcW w:w="7106" w:type="dxa"/>
            <w:gridSpan w:val="4"/>
            <w:shd w:val="clear" w:color="auto" w:fill="auto"/>
            <w:vAlign w:val="center"/>
          </w:tcPr>
          <w:p w14:paraId="3AC9851B"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Không đồng ý đóng lỗi: hành động khắc phục lỗi là chưa phù hợp.</w:t>
            </w:r>
          </w:p>
        </w:tc>
      </w:tr>
      <w:tr w:rsidR="00E70E6F" w:rsidRPr="00E70E6F" w14:paraId="04BDCF13" w14:textId="77777777" w:rsidTr="00C2566F">
        <w:trPr>
          <w:trHeight w:val="340"/>
        </w:trPr>
        <w:tc>
          <w:tcPr>
            <w:tcW w:w="2199" w:type="dxa"/>
            <w:shd w:val="clear" w:color="auto" w:fill="F2F2F2"/>
            <w:vAlign w:val="center"/>
          </w:tcPr>
          <w:p w14:paraId="1C105739"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Bằng chứng đóng lỗi khách quan</w:t>
            </w:r>
          </w:p>
        </w:tc>
        <w:tc>
          <w:tcPr>
            <w:tcW w:w="7442" w:type="dxa"/>
            <w:gridSpan w:val="5"/>
            <w:shd w:val="clear" w:color="auto" w:fill="auto"/>
          </w:tcPr>
          <w:p w14:paraId="39EED955" w14:textId="77777777" w:rsidR="00E70E6F" w:rsidRPr="00E70E6F" w:rsidRDefault="00E70E6F" w:rsidP="00C2566F">
            <w:pPr>
              <w:rPr>
                <w:rFonts w:ascii="Times New Roman" w:eastAsia="Times New Roman" w:hAnsi="Times New Roman"/>
                <w:i/>
                <w:iCs/>
                <w:color w:val="002060"/>
                <w:sz w:val="24"/>
                <w:szCs w:val="24"/>
                <w:u w:val="single"/>
              </w:rPr>
            </w:pPr>
            <w:r w:rsidRPr="00E70E6F">
              <w:rPr>
                <w:rFonts w:ascii="Times New Roman" w:eastAsia="Times New Roman" w:hAnsi="Times New Roman"/>
                <w:i/>
                <w:iCs/>
                <w:color w:val="002060"/>
                <w:sz w:val="24"/>
                <w:szCs w:val="24"/>
                <w:u w:val="single"/>
              </w:rPr>
              <w:t>* Bằng chứng:</w:t>
            </w:r>
          </w:p>
          <w:p w14:paraId="1B14717D"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Kế hoạch duy trì FSC 2021.</w:t>
            </w:r>
          </w:p>
          <w:p w14:paraId="7A52998E"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Danh sách thống kê các hộ đồng bào dân tộc thiểu số bị ảnh hưởng bởi các hoạt động lâm sinh.</w:t>
            </w:r>
          </w:p>
          <w:p w14:paraId="4DD9D1EC"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Biên bản tham vấn các hộ đồng bào dân tộc thiểu số.</w:t>
            </w:r>
          </w:p>
          <w:p w14:paraId="385735F5" w14:textId="77777777" w:rsidR="00E70E6F" w:rsidRPr="00E70E6F" w:rsidRDefault="00E70E6F" w:rsidP="00C2566F">
            <w:pPr>
              <w:spacing w:before="60" w:after="60"/>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Biên bản đánh giá tác động môi trường trước các hoạt động lâm sinh</w:t>
            </w:r>
            <w:ins w:id="0" w:author="D.C. KHANH" w:date="2021-08-16T10:43:00Z">
              <w:r w:rsidRPr="00E70E6F">
                <w:rPr>
                  <w:rFonts w:ascii="Times New Roman" w:eastAsia="Times New Roman" w:hAnsi="Times New Roman"/>
                  <w:color w:val="002060"/>
                  <w:sz w:val="24"/>
                  <w:szCs w:val="24"/>
                </w:rPr>
                <w:t>.</w:t>
              </w:r>
            </w:ins>
          </w:p>
        </w:tc>
      </w:tr>
    </w:tbl>
    <w:p w14:paraId="00BDC1EE" w14:textId="77777777" w:rsidR="00E70E6F" w:rsidRPr="00E70E6F" w:rsidRDefault="00E70E6F" w:rsidP="00E70E6F">
      <w:pPr>
        <w:rPr>
          <w:rFonts w:ascii="Times New Roman" w:hAnsi="Times New Roman"/>
          <w:color w:val="002060"/>
          <w:sz w:val="24"/>
          <w:szCs w:val="24"/>
        </w:rPr>
      </w:pPr>
    </w:p>
    <w:p w14:paraId="0AC57984" w14:textId="77777777" w:rsidR="00E70E6F" w:rsidRPr="00E70E6F" w:rsidRDefault="00E70E6F" w:rsidP="00E70E6F">
      <w:pPr>
        <w:rPr>
          <w:rFonts w:ascii="Times New Roman" w:hAnsi="Times New Roman"/>
          <w:color w:val="00206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336"/>
        <w:gridCol w:w="1944"/>
        <w:gridCol w:w="2547"/>
        <w:gridCol w:w="1516"/>
        <w:gridCol w:w="1099"/>
      </w:tblGrid>
      <w:tr w:rsidR="00E70E6F" w:rsidRPr="00E70E6F" w14:paraId="2AF36A8C" w14:textId="77777777" w:rsidTr="00C2566F">
        <w:trPr>
          <w:trHeight w:val="340"/>
        </w:trPr>
        <w:tc>
          <w:tcPr>
            <w:tcW w:w="2241" w:type="dxa"/>
            <w:shd w:val="clear" w:color="auto" w:fill="F2F2F2"/>
            <w:vAlign w:val="center"/>
          </w:tcPr>
          <w:p w14:paraId="54D37D51"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br w:type="page"/>
            </w:r>
            <w:r w:rsidRPr="00E70E6F">
              <w:rPr>
                <w:rFonts w:ascii="Times New Roman" w:eastAsia="Times New Roman" w:hAnsi="Times New Roman"/>
                <w:b/>
                <w:color w:val="002060"/>
                <w:sz w:val="24"/>
                <w:szCs w:val="24"/>
              </w:rPr>
              <w:t>CAR #</w:t>
            </w:r>
          </w:p>
        </w:tc>
        <w:tc>
          <w:tcPr>
            <w:tcW w:w="7562" w:type="dxa"/>
            <w:gridSpan w:val="5"/>
            <w:shd w:val="clear" w:color="auto" w:fill="F2F2F2"/>
            <w:vAlign w:val="center"/>
          </w:tcPr>
          <w:p w14:paraId="507B72E4"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2020-05</w:t>
            </w:r>
          </w:p>
        </w:tc>
      </w:tr>
      <w:tr w:rsidR="00E70E6F" w:rsidRPr="00E70E6F" w14:paraId="60EFC1C9" w14:textId="77777777" w:rsidTr="00C2566F">
        <w:trPr>
          <w:trHeight w:val="340"/>
        </w:trPr>
        <w:tc>
          <w:tcPr>
            <w:tcW w:w="2241" w:type="dxa"/>
            <w:shd w:val="clear" w:color="auto" w:fill="F2F2F2"/>
            <w:vAlign w:val="center"/>
          </w:tcPr>
          <w:p w14:paraId="574B4EE8"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Tên lỗi</w:t>
            </w:r>
          </w:p>
        </w:tc>
        <w:tc>
          <w:tcPr>
            <w:tcW w:w="7562" w:type="dxa"/>
            <w:gridSpan w:val="5"/>
            <w:shd w:val="clear" w:color="auto" w:fill="auto"/>
          </w:tcPr>
          <w:p w14:paraId="7F1EF025"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Thiếu thỏa thuận tự nguyện được thông báo trước với người dân tộc thiểu số tại địa phương.</w:t>
            </w:r>
          </w:p>
        </w:tc>
      </w:tr>
      <w:tr w:rsidR="00E70E6F" w:rsidRPr="00E70E6F" w14:paraId="672BE857" w14:textId="77777777" w:rsidTr="00C2566F">
        <w:trPr>
          <w:trHeight w:val="340"/>
        </w:trPr>
        <w:tc>
          <w:tcPr>
            <w:tcW w:w="2241" w:type="dxa"/>
            <w:shd w:val="clear" w:color="auto" w:fill="F2F2F2"/>
            <w:vAlign w:val="center"/>
          </w:tcPr>
          <w:p w14:paraId="68EA3015"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Loại lỗi</w:t>
            </w:r>
          </w:p>
        </w:tc>
        <w:tc>
          <w:tcPr>
            <w:tcW w:w="7562" w:type="dxa"/>
            <w:gridSpan w:val="5"/>
            <w:shd w:val="clear" w:color="auto" w:fill="auto"/>
            <w:vAlign w:val="center"/>
          </w:tcPr>
          <w:p w14:paraId="7B437D54"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 xml:space="preserve">Lỗi Nhỏ </w:t>
            </w:r>
          </w:p>
        </w:tc>
      </w:tr>
      <w:tr w:rsidR="00E70E6F" w:rsidRPr="00E70E6F" w14:paraId="1168F0FF" w14:textId="77777777" w:rsidTr="00C2566F">
        <w:trPr>
          <w:trHeight w:val="340"/>
        </w:trPr>
        <w:tc>
          <w:tcPr>
            <w:tcW w:w="2241" w:type="dxa"/>
            <w:vMerge w:val="restart"/>
            <w:shd w:val="clear" w:color="auto" w:fill="F2F2F2"/>
            <w:vAlign w:val="center"/>
          </w:tcPr>
          <w:p w14:paraId="1A7D2FF1"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Quy mô lỗi </w:t>
            </w:r>
          </w:p>
        </w:tc>
        <w:tc>
          <w:tcPr>
            <w:tcW w:w="306" w:type="dxa"/>
            <w:shd w:val="clear" w:color="auto" w:fill="auto"/>
          </w:tcPr>
          <w:p w14:paraId="4FA4FE53"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256" w:type="dxa"/>
            <w:gridSpan w:val="4"/>
            <w:shd w:val="clear" w:color="auto" w:fill="auto"/>
            <w:vAlign w:val="center"/>
          </w:tcPr>
          <w:p w14:paraId="07BDA4D3"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quản lý rừng, quản lý nhóm</w:t>
            </w:r>
          </w:p>
        </w:tc>
      </w:tr>
      <w:tr w:rsidR="00E70E6F" w:rsidRPr="00E70E6F" w14:paraId="55459B49" w14:textId="77777777" w:rsidTr="00C2566F">
        <w:trPr>
          <w:trHeight w:val="340"/>
        </w:trPr>
        <w:tc>
          <w:tcPr>
            <w:tcW w:w="2241" w:type="dxa"/>
            <w:vMerge/>
            <w:shd w:val="clear" w:color="auto" w:fill="F2F2F2"/>
            <w:vAlign w:val="center"/>
          </w:tcPr>
          <w:p w14:paraId="01F21EE9"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409893EE" w14:textId="77777777" w:rsidR="00E70E6F" w:rsidRPr="00E70E6F" w:rsidRDefault="00E70E6F" w:rsidP="00C2566F">
            <w:pPr>
              <w:spacing w:before="40"/>
              <w:rPr>
                <w:rFonts w:ascii="Times New Roman" w:eastAsia="Times New Roman" w:hAnsi="Times New Roman"/>
                <w:color w:val="002060"/>
                <w:sz w:val="24"/>
                <w:szCs w:val="24"/>
              </w:rPr>
            </w:pPr>
          </w:p>
        </w:tc>
        <w:tc>
          <w:tcPr>
            <w:tcW w:w="1965" w:type="dxa"/>
            <w:shd w:val="clear" w:color="auto" w:fill="auto"/>
            <w:vAlign w:val="center"/>
          </w:tcPr>
          <w:p w14:paraId="386FEFA6"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Group member(s):</w:t>
            </w:r>
          </w:p>
        </w:tc>
        <w:tc>
          <w:tcPr>
            <w:tcW w:w="5291" w:type="dxa"/>
            <w:gridSpan w:val="3"/>
            <w:shd w:val="clear" w:color="auto" w:fill="auto"/>
            <w:vAlign w:val="center"/>
          </w:tcPr>
          <w:p w14:paraId="39498A26"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72DA918E" w14:textId="77777777" w:rsidTr="00C2566F">
        <w:trPr>
          <w:trHeight w:val="340"/>
        </w:trPr>
        <w:tc>
          <w:tcPr>
            <w:tcW w:w="2241" w:type="dxa"/>
            <w:vMerge w:val="restart"/>
            <w:shd w:val="clear" w:color="auto" w:fill="F2F2F2"/>
            <w:vAlign w:val="center"/>
          </w:tcPr>
          <w:p w14:paraId="6A63244C"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tiêu chuẩn áp dụng</w:t>
            </w:r>
          </w:p>
        </w:tc>
        <w:tc>
          <w:tcPr>
            <w:tcW w:w="306" w:type="dxa"/>
            <w:shd w:val="clear" w:color="auto" w:fill="auto"/>
          </w:tcPr>
          <w:p w14:paraId="78745D36"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4597" w:type="dxa"/>
            <w:gridSpan w:val="2"/>
            <w:shd w:val="clear" w:color="auto" w:fill="auto"/>
            <w:vAlign w:val="center"/>
          </w:tcPr>
          <w:p w14:paraId="2328C626"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quốc gia (NFSS) / Tiêu chuẩn quốc gia tạm thời (INS) </w:t>
            </w:r>
          </w:p>
        </w:tc>
        <w:tc>
          <w:tcPr>
            <w:tcW w:w="1547" w:type="dxa"/>
            <w:vMerge w:val="restart"/>
            <w:shd w:val="clear" w:color="auto" w:fill="F2F2F2"/>
            <w:vAlign w:val="center"/>
          </w:tcPr>
          <w:p w14:paraId="6E465813"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Chỉ số:</w:t>
            </w:r>
          </w:p>
        </w:tc>
        <w:tc>
          <w:tcPr>
            <w:tcW w:w="1112" w:type="dxa"/>
            <w:vMerge w:val="restart"/>
            <w:shd w:val="clear" w:color="auto" w:fill="auto"/>
            <w:vAlign w:val="center"/>
          </w:tcPr>
          <w:p w14:paraId="1BADBA8E"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3.2.4</w:t>
            </w:r>
          </w:p>
        </w:tc>
      </w:tr>
      <w:tr w:rsidR="00E70E6F" w:rsidRPr="00E70E6F" w14:paraId="653686D0" w14:textId="77777777" w:rsidTr="00C2566F">
        <w:trPr>
          <w:trHeight w:val="340"/>
        </w:trPr>
        <w:tc>
          <w:tcPr>
            <w:tcW w:w="2241" w:type="dxa"/>
            <w:vMerge/>
            <w:shd w:val="clear" w:color="auto" w:fill="F2F2F2"/>
            <w:vAlign w:val="center"/>
          </w:tcPr>
          <w:p w14:paraId="460EE8BA"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4502F007" w14:textId="77777777" w:rsidR="00E70E6F" w:rsidRPr="00E70E6F" w:rsidRDefault="00E70E6F" w:rsidP="00C2566F">
            <w:pPr>
              <w:spacing w:before="40"/>
              <w:rPr>
                <w:rFonts w:ascii="Times New Roman" w:eastAsia="Times New Roman" w:hAnsi="Times New Roman"/>
                <w:color w:val="002060"/>
                <w:sz w:val="24"/>
                <w:szCs w:val="24"/>
              </w:rPr>
            </w:pPr>
          </w:p>
        </w:tc>
        <w:tc>
          <w:tcPr>
            <w:tcW w:w="4597" w:type="dxa"/>
            <w:gridSpan w:val="2"/>
            <w:shd w:val="clear" w:color="auto" w:fill="auto"/>
            <w:vAlign w:val="center"/>
          </w:tcPr>
          <w:p w14:paraId="1CBF08D3"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tạm thời của GFA </w:t>
            </w:r>
          </w:p>
        </w:tc>
        <w:tc>
          <w:tcPr>
            <w:tcW w:w="1547" w:type="dxa"/>
            <w:vMerge/>
            <w:shd w:val="clear" w:color="auto" w:fill="F2F2F2"/>
            <w:vAlign w:val="center"/>
          </w:tcPr>
          <w:p w14:paraId="67C236AE" w14:textId="77777777" w:rsidR="00E70E6F" w:rsidRPr="00E70E6F" w:rsidRDefault="00E70E6F" w:rsidP="00C2566F">
            <w:pPr>
              <w:rPr>
                <w:rFonts w:ascii="Times New Roman" w:eastAsia="Times New Roman" w:hAnsi="Times New Roman"/>
                <w:color w:val="002060"/>
                <w:sz w:val="24"/>
                <w:szCs w:val="24"/>
              </w:rPr>
            </w:pPr>
          </w:p>
        </w:tc>
        <w:tc>
          <w:tcPr>
            <w:tcW w:w="1112" w:type="dxa"/>
            <w:vMerge/>
            <w:shd w:val="clear" w:color="auto" w:fill="auto"/>
            <w:vAlign w:val="center"/>
          </w:tcPr>
          <w:p w14:paraId="20B89B9D"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675130C1" w14:textId="77777777" w:rsidTr="00C2566F">
        <w:trPr>
          <w:trHeight w:val="340"/>
        </w:trPr>
        <w:tc>
          <w:tcPr>
            <w:tcW w:w="2241" w:type="dxa"/>
            <w:vMerge/>
            <w:shd w:val="clear" w:color="auto" w:fill="F2F2F2"/>
            <w:vAlign w:val="center"/>
          </w:tcPr>
          <w:p w14:paraId="77DEBCEA"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370257AB" w14:textId="77777777" w:rsidR="00E70E6F" w:rsidRPr="00E70E6F" w:rsidRDefault="00E70E6F" w:rsidP="00C2566F">
            <w:pPr>
              <w:spacing w:before="60"/>
              <w:rPr>
                <w:rFonts w:ascii="Times New Roman" w:eastAsia="Times New Roman" w:hAnsi="Times New Roman"/>
                <w:color w:val="002060"/>
                <w:sz w:val="24"/>
                <w:szCs w:val="24"/>
              </w:rPr>
            </w:pPr>
          </w:p>
        </w:tc>
        <w:tc>
          <w:tcPr>
            <w:tcW w:w="4597" w:type="dxa"/>
            <w:gridSpan w:val="2"/>
            <w:shd w:val="clear" w:color="auto" w:fill="auto"/>
            <w:vAlign w:val="center"/>
          </w:tcPr>
          <w:p w14:paraId="6FE9FBEE"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FSC-STD-30-005, V.1.1</w:t>
            </w:r>
          </w:p>
        </w:tc>
        <w:tc>
          <w:tcPr>
            <w:tcW w:w="1547" w:type="dxa"/>
            <w:vMerge/>
            <w:shd w:val="clear" w:color="auto" w:fill="F2F2F2"/>
            <w:vAlign w:val="center"/>
          </w:tcPr>
          <w:p w14:paraId="7E72DE3B" w14:textId="77777777" w:rsidR="00E70E6F" w:rsidRPr="00E70E6F" w:rsidRDefault="00E70E6F" w:rsidP="00C2566F">
            <w:pPr>
              <w:rPr>
                <w:rFonts w:ascii="Times New Roman" w:eastAsia="Times New Roman" w:hAnsi="Times New Roman"/>
                <w:color w:val="002060"/>
                <w:sz w:val="24"/>
                <w:szCs w:val="24"/>
              </w:rPr>
            </w:pPr>
          </w:p>
        </w:tc>
        <w:tc>
          <w:tcPr>
            <w:tcW w:w="1112" w:type="dxa"/>
            <w:vMerge/>
            <w:shd w:val="clear" w:color="auto" w:fill="auto"/>
            <w:vAlign w:val="center"/>
          </w:tcPr>
          <w:p w14:paraId="17C4788B"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673E9A29" w14:textId="77777777" w:rsidTr="00C2566F">
        <w:trPr>
          <w:trHeight w:val="340"/>
        </w:trPr>
        <w:tc>
          <w:tcPr>
            <w:tcW w:w="2241" w:type="dxa"/>
            <w:vMerge/>
            <w:shd w:val="clear" w:color="auto" w:fill="F2F2F2"/>
            <w:vAlign w:val="center"/>
          </w:tcPr>
          <w:p w14:paraId="30C84829"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0E8523E4" w14:textId="77777777" w:rsidR="00E70E6F" w:rsidRPr="00E70E6F" w:rsidRDefault="00E70E6F" w:rsidP="00C2566F">
            <w:pPr>
              <w:rPr>
                <w:rFonts w:ascii="Times New Roman" w:eastAsia="Times New Roman" w:hAnsi="Times New Roman"/>
                <w:color w:val="002060"/>
                <w:sz w:val="24"/>
                <w:szCs w:val="24"/>
              </w:rPr>
            </w:pPr>
          </w:p>
        </w:tc>
        <w:tc>
          <w:tcPr>
            <w:tcW w:w="4597" w:type="dxa"/>
            <w:gridSpan w:val="2"/>
            <w:shd w:val="clear" w:color="auto" w:fill="auto"/>
            <w:vAlign w:val="center"/>
          </w:tcPr>
          <w:p w14:paraId="24BE90E3"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khác    </w:t>
            </w:r>
          </w:p>
        </w:tc>
        <w:tc>
          <w:tcPr>
            <w:tcW w:w="1547" w:type="dxa"/>
            <w:vMerge/>
            <w:shd w:val="clear" w:color="auto" w:fill="F2F2F2"/>
            <w:vAlign w:val="center"/>
          </w:tcPr>
          <w:p w14:paraId="3DC90AA3" w14:textId="77777777" w:rsidR="00E70E6F" w:rsidRPr="00E70E6F" w:rsidRDefault="00E70E6F" w:rsidP="00C2566F">
            <w:pPr>
              <w:rPr>
                <w:rFonts w:ascii="Times New Roman" w:eastAsia="Times New Roman" w:hAnsi="Times New Roman"/>
                <w:color w:val="002060"/>
                <w:sz w:val="24"/>
                <w:szCs w:val="24"/>
              </w:rPr>
            </w:pPr>
          </w:p>
        </w:tc>
        <w:tc>
          <w:tcPr>
            <w:tcW w:w="1112" w:type="dxa"/>
            <w:vMerge/>
            <w:shd w:val="clear" w:color="auto" w:fill="auto"/>
            <w:vAlign w:val="center"/>
          </w:tcPr>
          <w:p w14:paraId="64A9F591"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2AE118C4" w14:textId="77777777" w:rsidTr="00C2566F">
        <w:trPr>
          <w:trHeight w:val="340"/>
        </w:trPr>
        <w:tc>
          <w:tcPr>
            <w:tcW w:w="2241" w:type="dxa"/>
            <w:shd w:val="clear" w:color="auto" w:fill="F2F2F2"/>
            <w:vAlign w:val="center"/>
          </w:tcPr>
          <w:p w14:paraId="67ACF29B"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Yêu cầu theo tiêu </w:t>
            </w:r>
            <w:r w:rsidRPr="00E70E6F">
              <w:rPr>
                <w:rFonts w:ascii="Times New Roman" w:eastAsia="Times New Roman" w:hAnsi="Times New Roman"/>
                <w:b/>
                <w:color w:val="002060"/>
                <w:sz w:val="24"/>
                <w:szCs w:val="24"/>
              </w:rPr>
              <w:lastRenderedPageBreak/>
              <w:t>chuẩn</w:t>
            </w:r>
          </w:p>
        </w:tc>
        <w:tc>
          <w:tcPr>
            <w:tcW w:w="7562" w:type="dxa"/>
            <w:gridSpan w:val="5"/>
            <w:shd w:val="clear" w:color="auto" w:fill="auto"/>
            <w:vAlign w:val="center"/>
          </w:tcPr>
          <w:p w14:paraId="70E40ABC" w14:textId="77777777" w:rsidR="00E70E6F" w:rsidRPr="00E70E6F" w:rsidRDefault="00E70E6F" w:rsidP="00C2566F">
            <w:pPr>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lastRenderedPageBreak/>
              <w:t xml:space="preserve"> Một thỏa thuận tự nguyện được thông tin trước với người dân tộc cần có </w:t>
            </w:r>
            <w:r w:rsidRPr="00E70E6F">
              <w:rPr>
                <w:rFonts w:ascii="Times New Roman" w:eastAsia="Times New Roman" w:hAnsi="Times New Roman"/>
                <w:color w:val="002060"/>
                <w:sz w:val="24"/>
                <w:szCs w:val="24"/>
              </w:rPr>
              <w:lastRenderedPageBreak/>
              <w:t xml:space="preserve">trước khi tiến hành các hoạt động quản lý mà có thể ảnh hưởng đến quyền lợi của họ được xác định thông qua một quá trình bao gồm: </w:t>
            </w:r>
          </w:p>
          <w:p w14:paraId="777CB3BF" w14:textId="77777777" w:rsidR="00E70E6F" w:rsidRPr="00E70E6F" w:rsidRDefault="00E70E6F" w:rsidP="00C2566F">
            <w:pPr>
              <w:tabs>
                <w:tab w:val="left" w:pos="376"/>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1.</w:t>
            </w:r>
            <w:r w:rsidRPr="00E70E6F">
              <w:rPr>
                <w:rFonts w:ascii="Times New Roman" w:eastAsia="Times New Roman" w:hAnsi="Times New Roman"/>
                <w:color w:val="002060"/>
                <w:sz w:val="24"/>
                <w:szCs w:val="24"/>
              </w:rPr>
              <w:tab/>
              <w:t>Đảm bảo người dân tộc biết quyền và nghĩa vụ của mình liên quan đến các nguồn tài nguyên;</w:t>
            </w:r>
          </w:p>
          <w:p w14:paraId="0608A47F" w14:textId="77777777" w:rsidR="00E70E6F" w:rsidRPr="00E70E6F" w:rsidRDefault="00E70E6F" w:rsidP="00C2566F">
            <w:pPr>
              <w:tabs>
                <w:tab w:val="left" w:pos="376"/>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2.</w:t>
            </w:r>
            <w:r w:rsidRPr="00E70E6F">
              <w:rPr>
                <w:rFonts w:ascii="Times New Roman" w:eastAsia="Times New Roman" w:hAnsi="Times New Roman"/>
                <w:color w:val="002060"/>
                <w:sz w:val="24"/>
                <w:szCs w:val="24"/>
              </w:rPr>
              <w:tab/>
              <w:t>Thông báo cho những người dân tộc về giá trị kinh tế, xã hội và môi trường của các nguồn tài nguyên mà họ đang xem xét ủy quyền quản lý;</w:t>
            </w:r>
          </w:p>
          <w:p w14:paraId="149B443A" w14:textId="77777777" w:rsidR="00E70E6F" w:rsidRPr="00E70E6F" w:rsidRDefault="00E70E6F" w:rsidP="00C2566F">
            <w:pPr>
              <w:tabs>
                <w:tab w:val="left" w:pos="376"/>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3.</w:t>
            </w:r>
            <w:r w:rsidRPr="00E70E6F">
              <w:rPr>
                <w:rFonts w:ascii="Times New Roman" w:eastAsia="Times New Roman" w:hAnsi="Times New Roman"/>
                <w:color w:val="002060"/>
                <w:sz w:val="24"/>
                <w:szCs w:val="24"/>
              </w:rPr>
              <w:tab/>
              <w:t>Thông báo cho những người dân tộc rằng họ có quyền từ chối hoặc đề xuất thay đổi các hoạt động quản lý dự kiến nếu xét thấy cần thiết để bảo vệ quyền lợi, tài nguyên, đất đai và vùng lãnh thổ của họ; và</w:t>
            </w:r>
          </w:p>
          <w:p w14:paraId="23951F5E" w14:textId="77777777" w:rsidR="00E70E6F" w:rsidRPr="00E70E6F" w:rsidRDefault="00E70E6F" w:rsidP="00C2566F">
            <w:pPr>
              <w:tabs>
                <w:tab w:val="left" w:pos="376"/>
              </w:tabs>
              <w:spacing w:before="60" w:after="60"/>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4.</w:t>
            </w:r>
            <w:r w:rsidRPr="00E70E6F">
              <w:rPr>
                <w:rFonts w:ascii="Times New Roman" w:eastAsia="Times New Roman" w:hAnsi="Times New Roman"/>
                <w:color w:val="002060"/>
                <w:sz w:val="24"/>
                <w:szCs w:val="24"/>
              </w:rPr>
              <w:tab/>
              <w:t>Thông báo cho người dân tộc các hoạt động quản lý rừng theo kế hoạch hiện tại và tương lai.</w:t>
            </w:r>
          </w:p>
        </w:tc>
      </w:tr>
      <w:tr w:rsidR="00E70E6F" w:rsidRPr="00E70E6F" w14:paraId="04E0908C" w14:textId="77777777" w:rsidTr="00C2566F">
        <w:trPr>
          <w:trHeight w:val="340"/>
        </w:trPr>
        <w:tc>
          <w:tcPr>
            <w:tcW w:w="2241" w:type="dxa"/>
            <w:shd w:val="clear" w:color="auto" w:fill="F2F2F2"/>
            <w:vAlign w:val="center"/>
          </w:tcPr>
          <w:p w14:paraId="187FD2D9"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lastRenderedPageBreak/>
              <w:t>Mô tả lối</w:t>
            </w:r>
          </w:p>
        </w:tc>
        <w:tc>
          <w:tcPr>
            <w:tcW w:w="7562" w:type="dxa"/>
            <w:gridSpan w:val="5"/>
            <w:shd w:val="clear" w:color="auto" w:fill="auto"/>
            <w:vAlign w:val="center"/>
          </w:tcPr>
          <w:p w14:paraId="7AC898C8" w14:textId="77777777" w:rsidR="00E70E6F" w:rsidRPr="00E70E6F" w:rsidRDefault="00E70E6F" w:rsidP="00C2566F">
            <w:pPr>
              <w:tabs>
                <w:tab w:val="left" w:pos="567"/>
              </w:tabs>
              <w:spacing w:before="60" w:after="60"/>
              <w:rPr>
                <w:rFonts w:ascii="Times New Roman" w:eastAsia="Times New Roman" w:hAnsi="Times New Roman"/>
                <w:b/>
                <w:color w:val="002060"/>
                <w:sz w:val="24"/>
                <w:szCs w:val="24"/>
                <w:lang w:val="vi-VN"/>
              </w:rPr>
            </w:pPr>
            <w:r w:rsidRPr="00E70E6F">
              <w:rPr>
                <w:rFonts w:ascii="Times New Roman" w:eastAsia="Times New Roman" w:hAnsi="Times New Roman"/>
                <w:b/>
                <w:color w:val="002060"/>
                <w:sz w:val="24"/>
                <w:szCs w:val="24"/>
                <w:lang w:val="vi-VN"/>
              </w:rPr>
              <w:t>BẰNG CHỨNG:</w:t>
            </w:r>
          </w:p>
          <w:p w14:paraId="7C9A3B92"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lang w:val="vi-VN"/>
              </w:rPr>
            </w:pPr>
            <w:r w:rsidRPr="00E70E6F">
              <w:rPr>
                <w:rFonts w:ascii="Times New Roman" w:eastAsia="Times New Roman" w:hAnsi="Times New Roman"/>
                <w:color w:val="002060"/>
                <w:sz w:val="24"/>
                <w:szCs w:val="24"/>
              </w:rPr>
              <w:t>Không có hướng dẫn và thực hiện thỏa thuận tự nguyện được thông báo trước với người dân tộc thiểu số.</w:t>
            </w:r>
          </w:p>
          <w:p w14:paraId="43EC4740"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Lý do xếp loại Lỗi:</w:t>
            </w:r>
          </w:p>
          <w:p w14:paraId="5A763BCA" w14:textId="77777777" w:rsidR="00E70E6F" w:rsidRPr="00E70E6F" w:rsidRDefault="00E70E6F" w:rsidP="00C2566F">
            <w:pPr>
              <w:jc w:val="left"/>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Lỗi này được xác định là Lỗi Nhỏ vì xảy ra lần đầu tiên và với quy mô nhỏ thời gian ngắn</w:t>
            </w:r>
            <w:r w:rsidRPr="00E70E6F">
              <w:rPr>
                <w:rFonts w:ascii="Times New Roman" w:eastAsia="Times New Roman" w:hAnsi="Times New Roman"/>
                <w:color w:val="002060"/>
                <w:sz w:val="24"/>
                <w:szCs w:val="24"/>
                <w:lang w:val="vi-VN"/>
              </w:rPr>
              <w:t>.</w:t>
            </w:r>
          </w:p>
        </w:tc>
      </w:tr>
      <w:tr w:rsidR="00E70E6F" w:rsidRPr="00E70E6F" w14:paraId="7DFB6EAB" w14:textId="77777777" w:rsidTr="00C2566F">
        <w:trPr>
          <w:trHeight w:val="340"/>
        </w:trPr>
        <w:tc>
          <w:tcPr>
            <w:tcW w:w="2241" w:type="dxa"/>
            <w:vMerge w:val="restart"/>
            <w:shd w:val="clear" w:color="auto" w:fill="F2F2F2"/>
            <w:vAlign w:val="center"/>
          </w:tcPr>
          <w:p w14:paraId="36160E5F"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thời hạn</w:t>
            </w:r>
          </w:p>
        </w:tc>
        <w:tc>
          <w:tcPr>
            <w:tcW w:w="306" w:type="dxa"/>
            <w:shd w:val="clear" w:color="auto" w:fill="auto"/>
          </w:tcPr>
          <w:p w14:paraId="07321F3E"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256" w:type="dxa"/>
            <w:gridSpan w:val="4"/>
            <w:shd w:val="clear" w:color="auto" w:fill="auto"/>
            <w:vAlign w:val="center"/>
          </w:tcPr>
          <w:p w14:paraId="28E54100"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Trong vòng 12 tháng, muộn nhất đến 07.10.2021 hoặc đến lần đánh giá sau.</w:t>
            </w:r>
          </w:p>
        </w:tc>
      </w:tr>
      <w:tr w:rsidR="00E70E6F" w:rsidRPr="00E70E6F" w14:paraId="319B8BE6" w14:textId="77777777" w:rsidTr="00C2566F">
        <w:trPr>
          <w:trHeight w:val="340"/>
        </w:trPr>
        <w:tc>
          <w:tcPr>
            <w:tcW w:w="2241" w:type="dxa"/>
            <w:vMerge/>
            <w:shd w:val="clear" w:color="auto" w:fill="F2F2F2"/>
            <w:vAlign w:val="center"/>
          </w:tcPr>
          <w:p w14:paraId="31D195E0"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506F80AD" w14:textId="77777777" w:rsidR="00E70E6F" w:rsidRPr="00E70E6F" w:rsidRDefault="00E70E6F" w:rsidP="00C2566F">
            <w:pPr>
              <w:rPr>
                <w:rFonts w:ascii="Times New Roman" w:eastAsia="Times New Roman" w:hAnsi="Times New Roman"/>
                <w:color w:val="002060"/>
                <w:sz w:val="24"/>
                <w:szCs w:val="24"/>
              </w:rPr>
            </w:pPr>
          </w:p>
        </w:tc>
        <w:tc>
          <w:tcPr>
            <w:tcW w:w="7256" w:type="dxa"/>
            <w:gridSpan w:val="4"/>
            <w:shd w:val="clear" w:color="auto" w:fill="auto"/>
            <w:vAlign w:val="center"/>
          </w:tcPr>
          <w:p w14:paraId="60A83F91"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Trước khi cấp chứng chỉ.</w:t>
            </w:r>
          </w:p>
        </w:tc>
      </w:tr>
      <w:tr w:rsidR="00E70E6F" w:rsidRPr="00E70E6F" w14:paraId="4ABBD1D4" w14:textId="77777777" w:rsidTr="00C2566F">
        <w:trPr>
          <w:trHeight w:val="340"/>
        </w:trPr>
        <w:tc>
          <w:tcPr>
            <w:tcW w:w="2241" w:type="dxa"/>
            <w:vMerge/>
            <w:shd w:val="clear" w:color="auto" w:fill="F2F2F2"/>
            <w:vAlign w:val="center"/>
          </w:tcPr>
          <w:p w14:paraId="3752B173"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vAlign w:val="center"/>
          </w:tcPr>
          <w:p w14:paraId="7A6E59C6" w14:textId="77777777" w:rsidR="00E70E6F" w:rsidRPr="00E70E6F" w:rsidRDefault="00E70E6F" w:rsidP="00C2566F">
            <w:pPr>
              <w:jc w:val="center"/>
              <w:rPr>
                <w:rFonts w:ascii="Times New Roman" w:eastAsia="Times New Roman" w:hAnsi="Times New Roman"/>
                <w:color w:val="002060"/>
                <w:sz w:val="24"/>
                <w:szCs w:val="24"/>
              </w:rPr>
            </w:pPr>
          </w:p>
        </w:tc>
        <w:tc>
          <w:tcPr>
            <w:tcW w:w="7256" w:type="dxa"/>
            <w:gridSpan w:val="4"/>
            <w:shd w:val="clear" w:color="auto" w:fill="auto"/>
            <w:vAlign w:val="center"/>
          </w:tcPr>
          <w:p w14:paraId="7676E854"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xx.xx.20xx</w:t>
            </w:r>
          </w:p>
        </w:tc>
      </w:tr>
      <w:tr w:rsidR="00E70E6F" w:rsidRPr="00E70E6F" w14:paraId="62BFFE04" w14:textId="77777777" w:rsidTr="00C2566F">
        <w:trPr>
          <w:trHeight w:val="340"/>
        </w:trPr>
        <w:tc>
          <w:tcPr>
            <w:tcW w:w="9803" w:type="dxa"/>
            <w:gridSpan w:val="6"/>
            <w:shd w:val="clear" w:color="auto" w:fill="F2F2F2"/>
            <w:vAlign w:val="center"/>
          </w:tcPr>
          <w:p w14:paraId="226DA0D6"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Hành động khắc phục lỗi (do công ty điền)</w:t>
            </w:r>
          </w:p>
        </w:tc>
      </w:tr>
      <w:tr w:rsidR="00E70E6F" w:rsidRPr="00E70E6F" w14:paraId="7FD428CE" w14:textId="77777777" w:rsidTr="00C2566F">
        <w:trPr>
          <w:trHeight w:val="340"/>
        </w:trPr>
        <w:tc>
          <w:tcPr>
            <w:tcW w:w="2241" w:type="dxa"/>
            <w:shd w:val="clear" w:color="auto" w:fill="F2F2F2"/>
            <w:vAlign w:val="center"/>
          </w:tcPr>
          <w:p w14:paraId="7A80DC35"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Phân tích nguyên nhân </w:t>
            </w:r>
          </w:p>
        </w:tc>
        <w:tc>
          <w:tcPr>
            <w:tcW w:w="7562" w:type="dxa"/>
            <w:gridSpan w:val="5"/>
            <w:shd w:val="clear" w:color="auto" w:fill="auto"/>
          </w:tcPr>
          <w:p w14:paraId="3C8CC7A7"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Trong hoạt động quản lý rừng, Công ty đã thường xuyên tham vấn các bên liên quan, lắng nghe ý kiến góp ý, phản biện để kịp thời điều chỉnh kế hoạch quản lý, nhằm đảm bảo hài hòa với lợi ích của các hộ đồng bào dân tộc thiểu số sống gần nơi diễn ra hoạt động quản lý của Công ty. Tuy nhiên, quá trình tham vấn mới chỉ tiếp cận đến cơ quan đại diện cho người dân là UBND xã, chưa tham vấn chi tiết đến từng hộ dân.</w:t>
            </w:r>
          </w:p>
        </w:tc>
      </w:tr>
      <w:tr w:rsidR="00E70E6F" w:rsidRPr="00E70E6F" w14:paraId="655D11B9" w14:textId="77777777" w:rsidTr="00C2566F">
        <w:trPr>
          <w:trHeight w:val="340"/>
        </w:trPr>
        <w:tc>
          <w:tcPr>
            <w:tcW w:w="2241" w:type="dxa"/>
            <w:shd w:val="clear" w:color="auto" w:fill="F2F2F2"/>
            <w:vAlign w:val="center"/>
          </w:tcPr>
          <w:p w14:paraId="092E708F"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Hành động khắc phục </w:t>
            </w:r>
          </w:p>
        </w:tc>
        <w:tc>
          <w:tcPr>
            <w:tcW w:w="7562" w:type="dxa"/>
            <w:gridSpan w:val="5"/>
            <w:shd w:val="clear" w:color="auto" w:fill="auto"/>
          </w:tcPr>
          <w:p w14:paraId="7BC5911D" w14:textId="3EAF8FC6" w:rsidR="00E70E6F" w:rsidRPr="00E70E6F" w:rsidRDefault="00E70E6F" w:rsidP="00E70E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Quá trình xây dựng Kế hoạch sản xuất kinh doanh hàng năm, Phương án quản lý rừng thời gian tới, Công ty lập danh sách các hộ dân, đồng bào dân tộc thiểu số có nguy cơ bị ảnh hưởng trực tiếp/ gián tiếp đến cuộc sống bởi những hoạt động sẽ triển khai như : Trồng rừng, khai thác, chăm sóc, quản lý bảo vệ rừng,..của Công ty; trên cơ sở đó, Công ty tổ chức lấy ý kiến hoặc thông qua một thỏa thuận tự nguyện đối với các hộ dân bị ảnh hưởng.</w:t>
            </w:r>
          </w:p>
        </w:tc>
      </w:tr>
      <w:tr w:rsidR="00E70E6F" w:rsidRPr="00E70E6F" w14:paraId="12398AA1" w14:textId="77777777" w:rsidTr="00C2566F">
        <w:trPr>
          <w:trHeight w:val="340"/>
        </w:trPr>
        <w:tc>
          <w:tcPr>
            <w:tcW w:w="2241" w:type="dxa"/>
            <w:shd w:val="clear" w:color="auto" w:fill="F2F2F2"/>
            <w:vAlign w:val="center"/>
          </w:tcPr>
          <w:p w14:paraId="3E7DE0B7"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Ngăn ngừa lỗi tái phát</w:t>
            </w:r>
          </w:p>
        </w:tc>
        <w:tc>
          <w:tcPr>
            <w:tcW w:w="7562" w:type="dxa"/>
            <w:gridSpan w:val="5"/>
            <w:shd w:val="clear" w:color="auto" w:fill="auto"/>
          </w:tcPr>
          <w:p w14:paraId="7E22A5A4"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thường xuyên kiểm tra, giám sát việc thực hiện tại các đơn vị cơ sở.</w:t>
            </w:r>
          </w:p>
        </w:tc>
      </w:tr>
      <w:tr w:rsidR="00E70E6F" w:rsidRPr="00E70E6F" w14:paraId="2EB49940" w14:textId="77777777" w:rsidTr="00C2566F">
        <w:trPr>
          <w:trHeight w:val="340"/>
        </w:trPr>
        <w:tc>
          <w:tcPr>
            <w:tcW w:w="9803" w:type="dxa"/>
            <w:gridSpan w:val="6"/>
            <w:shd w:val="clear" w:color="auto" w:fill="F2F2F2"/>
            <w:vAlign w:val="center"/>
          </w:tcPr>
          <w:p w14:paraId="4487F451"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Đánh giá việc khắc phục lỗi (do GFA điền)</w:t>
            </w:r>
          </w:p>
        </w:tc>
      </w:tr>
      <w:tr w:rsidR="00E70E6F" w:rsidRPr="00E70E6F" w14:paraId="53F44ECE" w14:textId="77777777" w:rsidTr="00C2566F">
        <w:trPr>
          <w:trHeight w:val="340"/>
        </w:trPr>
        <w:tc>
          <w:tcPr>
            <w:tcW w:w="2241" w:type="dxa"/>
            <w:vMerge w:val="restart"/>
            <w:shd w:val="clear" w:color="auto" w:fill="F2F2F2"/>
            <w:vAlign w:val="center"/>
          </w:tcPr>
          <w:p w14:paraId="6167ED36"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Tình trạng lỗi</w:t>
            </w:r>
          </w:p>
        </w:tc>
        <w:tc>
          <w:tcPr>
            <w:tcW w:w="306" w:type="dxa"/>
            <w:shd w:val="clear" w:color="auto" w:fill="auto"/>
          </w:tcPr>
          <w:p w14:paraId="6B041CF6" w14:textId="77777777" w:rsidR="00E70E6F" w:rsidRPr="00E70E6F" w:rsidRDefault="00E70E6F" w:rsidP="00C2566F">
            <w:pPr>
              <w:rPr>
                <w:rFonts w:ascii="Times New Roman" w:eastAsia="Times New Roman" w:hAnsi="Times New Roman"/>
                <w:color w:val="002060"/>
                <w:sz w:val="24"/>
                <w:szCs w:val="24"/>
              </w:rPr>
            </w:pPr>
          </w:p>
        </w:tc>
        <w:tc>
          <w:tcPr>
            <w:tcW w:w="7256" w:type="dxa"/>
            <w:gridSpan w:val="4"/>
            <w:shd w:val="clear" w:color="auto" w:fill="auto"/>
            <w:vAlign w:val="center"/>
          </w:tcPr>
          <w:p w14:paraId="17D7FC3C"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Đồng ý đóng lỗi: hành động khắc phục lỗi là phù hợp.</w:t>
            </w:r>
          </w:p>
        </w:tc>
      </w:tr>
      <w:tr w:rsidR="00E70E6F" w:rsidRPr="00E70E6F" w14:paraId="5A265B57" w14:textId="77777777" w:rsidTr="00C2566F">
        <w:trPr>
          <w:trHeight w:val="340"/>
        </w:trPr>
        <w:tc>
          <w:tcPr>
            <w:tcW w:w="2241" w:type="dxa"/>
            <w:vMerge/>
            <w:shd w:val="clear" w:color="auto" w:fill="F2F2F2"/>
            <w:vAlign w:val="center"/>
          </w:tcPr>
          <w:p w14:paraId="5E8019D6"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736C213F" w14:textId="77777777" w:rsidR="00E70E6F" w:rsidRPr="00E70E6F" w:rsidRDefault="00E70E6F" w:rsidP="00C2566F">
            <w:pPr>
              <w:rPr>
                <w:rFonts w:ascii="Times New Roman" w:eastAsia="Times New Roman" w:hAnsi="Times New Roman"/>
                <w:color w:val="002060"/>
                <w:sz w:val="24"/>
                <w:szCs w:val="24"/>
              </w:rPr>
            </w:pPr>
          </w:p>
        </w:tc>
        <w:tc>
          <w:tcPr>
            <w:tcW w:w="7256" w:type="dxa"/>
            <w:gridSpan w:val="4"/>
            <w:shd w:val="clear" w:color="auto" w:fill="auto"/>
            <w:vAlign w:val="center"/>
          </w:tcPr>
          <w:p w14:paraId="16446D6B"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Không đồng ý đóng lỗi: hành động khắc phục lỗi là chưa phù hợp.</w:t>
            </w:r>
          </w:p>
        </w:tc>
      </w:tr>
      <w:tr w:rsidR="00E70E6F" w:rsidRPr="00E70E6F" w14:paraId="58A2BA4B" w14:textId="77777777" w:rsidTr="00C2566F">
        <w:trPr>
          <w:trHeight w:val="340"/>
        </w:trPr>
        <w:tc>
          <w:tcPr>
            <w:tcW w:w="2241" w:type="dxa"/>
            <w:shd w:val="clear" w:color="auto" w:fill="F2F2F2"/>
            <w:vAlign w:val="center"/>
          </w:tcPr>
          <w:p w14:paraId="0C8AFEA9"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lastRenderedPageBreak/>
              <w:t>Bằng chứng đóng lỗi khách quan</w:t>
            </w:r>
          </w:p>
        </w:tc>
        <w:tc>
          <w:tcPr>
            <w:tcW w:w="7562" w:type="dxa"/>
            <w:gridSpan w:val="5"/>
            <w:shd w:val="clear" w:color="auto" w:fill="auto"/>
          </w:tcPr>
          <w:p w14:paraId="4B585C01" w14:textId="77777777" w:rsidR="00E70E6F" w:rsidRPr="00E70E6F" w:rsidRDefault="00E70E6F" w:rsidP="00C2566F">
            <w:pPr>
              <w:rPr>
                <w:rFonts w:ascii="Times New Roman" w:eastAsia="Times New Roman" w:hAnsi="Times New Roman"/>
                <w:i/>
                <w:iCs/>
                <w:color w:val="002060"/>
                <w:sz w:val="24"/>
                <w:szCs w:val="24"/>
                <w:u w:val="single"/>
              </w:rPr>
            </w:pPr>
            <w:r w:rsidRPr="00E70E6F">
              <w:rPr>
                <w:rFonts w:ascii="Times New Roman" w:eastAsia="Times New Roman" w:hAnsi="Times New Roman"/>
                <w:i/>
                <w:iCs/>
                <w:color w:val="002060"/>
                <w:sz w:val="24"/>
                <w:szCs w:val="24"/>
                <w:u w:val="single"/>
              </w:rPr>
              <w:t>* Bằng chứng:</w:t>
            </w:r>
          </w:p>
          <w:p w14:paraId="17CE7E90"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i/>
                <w:iCs/>
                <w:color w:val="002060"/>
                <w:sz w:val="24"/>
                <w:szCs w:val="24"/>
              </w:rPr>
              <w:t xml:space="preserve">- </w:t>
            </w:r>
            <w:r w:rsidRPr="00E70E6F">
              <w:rPr>
                <w:rFonts w:ascii="Times New Roman" w:eastAsia="Times New Roman" w:hAnsi="Times New Roman"/>
                <w:color w:val="002060"/>
                <w:sz w:val="24"/>
                <w:szCs w:val="24"/>
              </w:rPr>
              <w:t>Văn bản của Công ty hưởng dẫn các đơn vị cơ sở trong việc điều tra, lấy ý kiến các hộ dân bị ảnh hưởng bởi các hoạt động quản lý rừng sẽ diễn ra trên lâm phân đơn vị mình quản lý.</w:t>
            </w:r>
          </w:p>
          <w:p w14:paraId="67DA18E0"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Biểu danh sách thống kê các hộ dân có nguy cơ bị ảnh hưởng bởi hoạt động quản lý rừng diễn ra năm 2021 tại các đơn vị cơ sở. (ảnh hưởng bởi khai thác, trồng rừng, chăm sóc, vườn ươm,..).</w:t>
            </w:r>
          </w:p>
          <w:p w14:paraId="34F93CEA" w14:textId="77777777" w:rsidR="00E70E6F" w:rsidRPr="00E70E6F" w:rsidRDefault="00E70E6F" w:rsidP="00C2566F">
            <w:pPr>
              <w:spacing w:before="60" w:after="60"/>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Biên bản làm việc và thông báo lấy ý kiến của các nhóm hộ bị ảnh hưởng bởi các hoạt động quản lý rừng của Công ty dự kiến diễn ra trong năm 2021</w:t>
            </w:r>
            <w:ins w:id="1" w:author="D.C. KHANH" w:date="2021-08-16T10:43:00Z">
              <w:r w:rsidRPr="00E70E6F">
                <w:rPr>
                  <w:rFonts w:ascii="Times New Roman" w:eastAsia="Times New Roman" w:hAnsi="Times New Roman"/>
                  <w:color w:val="002060"/>
                  <w:sz w:val="24"/>
                  <w:szCs w:val="24"/>
                </w:rPr>
                <w:t>.</w:t>
              </w:r>
            </w:ins>
          </w:p>
        </w:tc>
      </w:tr>
    </w:tbl>
    <w:p w14:paraId="75D1AE8D" w14:textId="77777777" w:rsidR="00E70E6F" w:rsidRPr="00E70E6F" w:rsidRDefault="00E70E6F" w:rsidP="00E70E6F">
      <w:pPr>
        <w:rPr>
          <w:rFonts w:ascii="Times New Roman" w:hAnsi="Times New Roman"/>
          <w:color w:val="00206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336"/>
        <w:gridCol w:w="1944"/>
        <w:gridCol w:w="2547"/>
        <w:gridCol w:w="1516"/>
        <w:gridCol w:w="1099"/>
      </w:tblGrid>
      <w:tr w:rsidR="00E70E6F" w:rsidRPr="00E70E6F" w14:paraId="454677B4" w14:textId="77777777" w:rsidTr="00C2566F">
        <w:trPr>
          <w:trHeight w:val="340"/>
        </w:trPr>
        <w:tc>
          <w:tcPr>
            <w:tcW w:w="2241" w:type="dxa"/>
            <w:shd w:val="clear" w:color="auto" w:fill="F2F2F2"/>
            <w:vAlign w:val="center"/>
          </w:tcPr>
          <w:p w14:paraId="0822593A"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br w:type="page"/>
            </w:r>
            <w:r w:rsidRPr="00E70E6F">
              <w:rPr>
                <w:rFonts w:ascii="Times New Roman" w:eastAsia="Times New Roman" w:hAnsi="Times New Roman"/>
                <w:b/>
                <w:color w:val="002060"/>
                <w:sz w:val="24"/>
                <w:szCs w:val="24"/>
              </w:rPr>
              <w:t>CAR #</w:t>
            </w:r>
          </w:p>
        </w:tc>
        <w:tc>
          <w:tcPr>
            <w:tcW w:w="7562" w:type="dxa"/>
            <w:gridSpan w:val="5"/>
            <w:shd w:val="clear" w:color="auto" w:fill="F2F2F2"/>
            <w:vAlign w:val="center"/>
          </w:tcPr>
          <w:p w14:paraId="28C5BF3E"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2020-06</w:t>
            </w:r>
          </w:p>
        </w:tc>
      </w:tr>
      <w:tr w:rsidR="00E70E6F" w:rsidRPr="00E70E6F" w14:paraId="06A80E0B" w14:textId="77777777" w:rsidTr="00C2566F">
        <w:trPr>
          <w:trHeight w:val="340"/>
        </w:trPr>
        <w:tc>
          <w:tcPr>
            <w:tcW w:w="2241" w:type="dxa"/>
            <w:shd w:val="clear" w:color="auto" w:fill="F2F2F2"/>
            <w:vAlign w:val="center"/>
          </w:tcPr>
          <w:p w14:paraId="3B6B077D"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Tên lỗi</w:t>
            </w:r>
          </w:p>
        </w:tc>
        <w:tc>
          <w:tcPr>
            <w:tcW w:w="7562" w:type="dxa"/>
            <w:gridSpan w:val="5"/>
            <w:shd w:val="clear" w:color="auto" w:fill="auto"/>
          </w:tcPr>
          <w:p w14:paraId="140B0ABF"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Không xác định được vị trí, diện tích và tác động đến các bên liên quan bị ảnh hưởng.</w:t>
            </w:r>
          </w:p>
        </w:tc>
      </w:tr>
      <w:tr w:rsidR="00E70E6F" w:rsidRPr="00E70E6F" w14:paraId="3111F01F" w14:textId="77777777" w:rsidTr="00C2566F">
        <w:trPr>
          <w:trHeight w:val="340"/>
        </w:trPr>
        <w:tc>
          <w:tcPr>
            <w:tcW w:w="2241" w:type="dxa"/>
            <w:shd w:val="clear" w:color="auto" w:fill="F2F2F2"/>
            <w:vAlign w:val="center"/>
          </w:tcPr>
          <w:p w14:paraId="782F6880"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Loại lỗi</w:t>
            </w:r>
          </w:p>
        </w:tc>
        <w:tc>
          <w:tcPr>
            <w:tcW w:w="7562" w:type="dxa"/>
            <w:gridSpan w:val="5"/>
            <w:shd w:val="clear" w:color="auto" w:fill="auto"/>
            <w:vAlign w:val="center"/>
          </w:tcPr>
          <w:p w14:paraId="4DC8F2A8"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 xml:space="preserve">Lỗi Nhỏ </w:t>
            </w:r>
          </w:p>
        </w:tc>
      </w:tr>
      <w:tr w:rsidR="00E70E6F" w:rsidRPr="00E70E6F" w14:paraId="18FB4412" w14:textId="77777777" w:rsidTr="00C2566F">
        <w:trPr>
          <w:trHeight w:val="340"/>
        </w:trPr>
        <w:tc>
          <w:tcPr>
            <w:tcW w:w="2241" w:type="dxa"/>
            <w:vMerge w:val="restart"/>
            <w:shd w:val="clear" w:color="auto" w:fill="F2F2F2"/>
            <w:vAlign w:val="center"/>
          </w:tcPr>
          <w:p w14:paraId="1835ADFB"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Quy mô lỗi </w:t>
            </w:r>
          </w:p>
        </w:tc>
        <w:tc>
          <w:tcPr>
            <w:tcW w:w="306" w:type="dxa"/>
            <w:shd w:val="clear" w:color="auto" w:fill="auto"/>
          </w:tcPr>
          <w:p w14:paraId="5E602C0E"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256" w:type="dxa"/>
            <w:gridSpan w:val="4"/>
            <w:shd w:val="clear" w:color="auto" w:fill="auto"/>
            <w:vAlign w:val="center"/>
          </w:tcPr>
          <w:p w14:paraId="2A8705EE"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quản lý rừng, quản lý nhóm</w:t>
            </w:r>
          </w:p>
        </w:tc>
      </w:tr>
      <w:tr w:rsidR="00E70E6F" w:rsidRPr="00E70E6F" w14:paraId="7A6AC6B2" w14:textId="77777777" w:rsidTr="00C2566F">
        <w:trPr>
          <w:trHeight w:val="340"/>
        </w:trPr>
        <w:tc>
          <w:tcPr>
            <w:tcW w:w="2241" w:type="dxa"/>
            <w:vMerge/>
            <w:shd w:val="clear" w:color="auto" w:fill="F2F2F2"/>
            <w:vAlign w:val="center"/>
          </w:tcPr>
          <w:p w14:paraId="7A6F1A63"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13543C7B" w14:textId="77777777" w:rsidR="00E70E6F" w:rsidRPr="00E70E6F" w:rsidRDefault="00E70E6F" w:rsidP="00C2566F">
            <w:pPr>
              <w:spacing w:before="40"/>
              <w:rPr>
                <w:rFonts w:ascii="Times New Roman" w:eastAsia="Times New Roman" w:hAnsi="Times New Roman"/>
                <w:color w:val="002060"/>
                <w:sz w:val="24"/>
                <w:szCs w:val="24"/>
              </w:rPr>
            </w:pPr>
          </w:p>
        </w:tc>
        <w:tc>
          <w:tcPr>
            <w:tcW w:w="1965" w:type="dxa"/>
            <w:shd w:val="clear" w:color="auto" w:fill="auto"/>
            <w:vAlign w:val="center"/>
          </w:tcPr>
          <w:p w14:paraId="21A0FF8B"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Group member(s):</w:t>
            </w:r>
          </w:p>
        </w:tc>
        <w:tc>
          <w:tcPr>
            <w:tcW w:w="5291" w:type="dxa"/>
            <w:gridSpan w:val="3"/>
            <w:shd w:val="clear" w:color="auto" w:fill="auto"/>
            <w:vAlign w:val="center"/>
          </w:tcPr>
          <w:p w14:paraId="38784E90"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37F0B582" w14:textId="77777777" w:rsidTr="00C2566F">
        <w:trPr>
          <w:trHeight w:val="340"/>
        </w:trPr>
        <w:tc>
          <w:tcPr>
            <w:tcW w:w="2241" w:type="dxa"/>
            <w:vMerge w:val="restart"/>
            <w:shd w:val="clear" w:color="auto" w:fill="F2F2F2"/>
            <w:vAlign w:val="center"/>
          </w:tcPr>
          <w:p w14:paraId="6D559971"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tiêu chuẩn áp dụng</w:t>
            </w:r>
          </w:p>
        </w:tc>
        <w:tc>
          <w:tcPr>
            <w:tcW w:w="306" w:type="dxa"/>
            <w:shd w:val="clear" w:color="auto" w:fill="auto"/>
          </w:tcPr>
          <w:p w14:paraId="07EC6AC8"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4597" w:type="dxa"/>
            <w:gridSpan w:val="2"/>
            <w:shd w:val="clear" w:color="auto" w:fill="auto"/>
            <w:vAlign w:val="center"/>
          </w:tcPr>
          <w:p w14:paraId="13C92F55"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quốc gia (NFSS) / Tiêu chuẩn quốc gia tạm thời (INS) </w:t>
            </w:r>
          </w:p>
        </w:tc>
        <w:tc>
          <w:tcPr>
            <w:tcW w:w="1547" w:type="dxa"/>
            <w:vMerge w:val="restart"/>
            <w:shd w:val="clear" w:color="auto" w:fill="F2F2F2"/>
            <w:vAlign w:val="center"/>
          </w:tcPr>
          <w:p w14:paraId="28299DF5"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Chỉ số:</w:t>
            </w:r>
          </w:p>
        </w:tc>
        <w:tc>
          <w:tcPr>
            <w:tcW w:w="1112" w:type="dxa"/>
            <w:vMerge w:val="restart"/>
            <w:shd w:val="clear" w:color="auto" w:fill="auto"/>
            <w:vAlign w:val="center"/>
          </w:tcPr>
          <w:p w14:paraId="5F9D7DD1"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7.6.1</w:t>
            </w:r>
          </w:p>
        </w:tc>
      </w:tr>
      <w:tr w:rsidR="00E70E6F" w:rsidRPr="00E70E6F" w14:paraId="1DB73CC7" w14:textId="77777777" w:rsidTr="00C2566F">
        <w:trPr>
          <w:trHeight w:val="340"/>
        </w:trPr>
        <w:tc>
          <w:tcPr>
            <w:tcW w:w="2241" w:type="dxa"/>
            <w:vMerge/>
            <w:shd w:val="clear" w:color="auto" w:fill="F2F2F2"/>
            <w:vAlign w:val="center"/>
          </w:tcPr>
          <w:p w14:paraId="28701C5C"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6FFCD0FB" w14:textId="77777777" w:rsidR="00E70E6F" w:rsidRPr="00E70E6F" w:rsidRDefault="00E70E6F" w:rsidP="00C2566F">
            <w:pPr>
              <w:spacing w:before="40"/>
              <w:rPr>
                <w:rFonts w:ascii="Times New Roman" w:eastAsia="Times New Roman" w:hAnsi="Times New Roman"/>
                <w:color w:val="002060"/>
                <w:sz w:val="24"/>
                <w:szCs w:val="24"/>
              </w:rPr>
            </w:pPr>
          </w:p>
        </w:tc>
        <w:tc>
          <w:tcPr>
            <w:tcW w:w="4597" w:type="dxa"/>
            <w:gridSpan w:val="2"/>
            <w:shd w:val="clear" w:color="auto" w:fill="auto"/>
            <w:vAlign w:val="center"/>
          </w:tcPr>
          <w:p w14:paraId="50EA2C09"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tạm thời của GFA </w:t>
            </w:r>
          </w:p>
        </w:tc>
        <w:tc>
          <w:tcPr>
            <w:tcW w:w="1547" w:type="dxa"/>
            <w:vMerge/>
            <w:shd w:val="clear" w:color="auto" w:fill="F2F2F2"/>
            <w:vAlign w:val="center"/>
          </w:tcPr>
          <w:p w14:paraId="42A8430A" w14:textId="77777777" w:rsidR="00E70E6F" w:rsidRPr="00E70E6F" w:rsidRDefault="00E70E6F" w:rsidP="00C2566F">
            <w:pPr>
              <w:rPr>
                <w:rFonts w:ascii="Times New Roman" w:eastAsia="Times New Roman" w:hAnsi="Times New Roman"/>
                <w:color w:val="002060"/>
                <w:sz w:val="24"/>
                <w:szCs w:val="24"/>
              </w:rPr>
            </w:pPr>
          </w:p>
        </w:tc>
        <w:tc>
          <w:tcPr>
            <w:tcW w:w="1112" w:type="dxa"/>
            <w:vMerge/>
            <w:shd w:val="clear" w:color="auto" w:fill="auto"/>
            <w:vAlign w:val="center"/>
          </w:tcPr>
          <w:p w14:paraId="4C20B471"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56D5AB20" w14:textId="77777777" w:rsidTr="00C2566F">
        <w:trPr>
          <w:trHeight w:val="340"/>
        </w:trPr>
        <w:tc>
          <w:tcPr>
            <w:tcW w:w="2241" w:type="dxa"/>
            <w:vMerge/>
            <w:shd w:val="clear" w:color="auto" w:fill="F2F2F2"/>
            <w:vAlign w:val="center"/>
          </w:tcPr>
          <w:p w14:paraId="19A35D16"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2B36D0B6" w14:textId="77777777" w:rsidR="00E70E6F" w:rsidRPr="00E70E6F" w:rsidRDefault="00E70E6F" w:rsidP="00C2566F">
            <w:pPr>
              <w:spacing w:before="60"/>
              <w:rPr>
                <w:rFonts w:ascii="Times New Roman" w:eastAsia="Times New Roman" w:hAnsi="Times New Roman"/>
                <w:color w:val="002060"/>
                <w:sz w:val="24"/>
                <w:szCs w:val="24"/>
              </w:rPr>
            </w:pPr>
          </w:p>
        </w:tc>
        <w:tc>
          <w:tcPr>
            <w:tcW w:w="4597" w:type="dxa"/>
            <w:gridSpan w:val="2"/>
            <w:shd w:val="clear" w:color="auto" w:fill="auto"/>
            <w:vAlign w:val="center"/>
          </w:tcPr>
          <w:p w14:paraId="70F1A709"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FSC-STD-30-005, V.1.1</w:t>
            </w:r>
          </w:p>
        </w:tc>
        <w:tc>
          <w:tcPr>
            <w:tcW w:w="1547" w:type="dxa"/>
            <w:vMerge/>
            <w:shd w:val="clear" w:color="auto" w:fill="F2F2F2"/>
            <w:vAlign w:val="center"/>
          </w:tcPr>
          <w:p w14:paraId="01A20B12" w14:textId="77777777" w:rsidR="00E70E6F" w:rsidRPr="00E70E6F" w:rsidRDefault="00E70E6F" w:rsidP="00C2566F">
            <w:pPr>
              <w:rPr>
                <w:rFonts w:ascii="Times New Roman" w:eastAsia="Times New Roman" w:hAnsi="Times New Roman"/>
                <w:color w:val="002060"/>
                <w:sz w:val="24"/>
                <w:szCs w:val="24"/>
              </w:rPr>
            </w:pPr>
          </w:p>
        </w:tc>
        <w:tc>
          <w:tcPr>
            <w:tcW w:w="1112" w:type="dxa"/>
            <w:vMerge/>
            <w:shd w:val="clear" w:color="auto" w:fill="auto"/>
            <w:vAlign w:val="center"/>
          </w:tcPr>
          <w:p w14:paraId="408F5C53"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4DE63436" w14:textId="77777777" w:rsidTr="00C2566F">
        <w:trPr>
          <w:trHeight w:val="340"/>
        </w:trPr>
        <w:tc>
          <w:tcPr>
            <w:tcW w:w="2241" w:type="dxa"/>
            <w:vMerge/>
            <w:shd w:val="clear" w:color="auto" w:fill="F2F2F2"/>
            <w:vAlign w:val="center"/>
          </w:tcPr>
          <w:p w14:paraId="5E12E129"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1554C960" w14:textId="77777777" w:rsidR="00E70E6F" w:rsidRPr="00E70E6F" w:rsidRDefault="00E70E6F" w:rsidP="00C2566F">
            <w:pPr>
              <w:rPr>
                <w:rFonts w:ascii="Times New Roman" w:eastAsia="Times New Roman" w:hAnsi="Times New Roman"/>
                <w:color w:val="002060"/>
                <w:sz w:val="24"/>
                <w:szCs w:val="24"/>
              </w:rPr>
            </w:pPr>
          </w:p>
        </w:tc>
        <w:tc>
          <w:tcPr>
            <w:tcW w:w="4597" w:type="dxa"/>
            <w:gridSpan w:val="2"/>
            <w:shd w:val="clear" w:color="auto" w:fill="auto"/>
            <w:vAlign w:val="center"/>
          </w:tcPr>
          <w:p w14:paraId="70BE156E"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khác    </w:t>
            </w:r>
          </w:p>
        </w:tc>
        <w:tc>
          <w:tcPr>
            <w:tcW w:w="1547" w:type="dxa"/>
            <w:vMerge/>
            <w:shd w:val="clear" w:color="auto" w:fill="F2F2F2"/>
            <w:vAlign w:val="center"/>
          </w:tcPr>
          <w:p w14:paraId="47490795" w14:textId="77777777" w:rsidR="00E70E6F" w:rsidRPr="00E70E6F" w:rsidRDefault="00E70E6F" w:rsidP="00C2566F">
            <w:pPr>
              <w:rPr>
                <w:rFonts w:ascii="Times New Roman" w:eastAsia="Times New Roman" w:hAnsi="Times New Roman"/>
                <w:color w:val="002060"/>
                <w:sz w:val="24"/>
                <w:szCs w:val="24"/>
              </w:rPr>
            </w:pPr>
          </w:p>
        </w:tc>
        <w:tc>
          <w:tcPr>
            <w:tcW w:w="1112" w:type="dxa"/>
            <w:vMerge/>
            <w:shd w:val="clear" w:color="auto" w:fill="auto"/>
            <w:vAlign w:val="center"/>
          </w:tcPr>
          <w:p w14:paraId="57B4CB40"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288C091C" w14:textId="77777777" w:rsidTr="00C2566F">
        <w:trPr>
          <w:trHeight w:val="340"/>
        </w:trPr>
        <w:tc>
          <w:tcPr>
            <w:tcW w:w="2241" w:type="dxa"/>
            <w:shd w:val="clear" w:color="auto" w:fill="F2F2F2"/>
            <w:vAlign w:val="center"/>
          </w:tcPr>
          <w:p w14:paraId="136DCCEB"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Yêu cầu theo tiêu chuẩn</w:t>
            </w:r>
          </w:p>
        </w:tc>
        <w:tc>
          <w:tcPr>
            <w:tcW w:w="7562" w:type="dxa"/>
            <w:gridSpan w:val="5"/>
            <w:shd w:val="clear" w:color="auto" w:fill="auto"/>
            <w:vAlign w:val="center"/>
          </w:tcPr>
          <w:p w14:paraId="765B09EA" w14:textId="77777777" w:rsidR="00E70E6F" w:rsidRPr="00E70E6F" w:rsidRDefault="00E70E6F" w:rsidP="00C2566F">
            <w:pPr>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        Sự tham gia phù hợp với văn hóa được áp dụng để đảm bảo rằng các bên liên quan bị ảnh hưởng được tham gia một cách tích cực và minh bạch trong các quá trình sau:</w:t>
            </w:r>
          </w:p>
          <w:p w14:paraId="1D985F34" w14:textId="77777777" w:rsidR="00E70E6F" w:rsidRPr="00E70E6F" w:rsidRDefault="00E70E6F" w:rsidP="00C2566F">
            <w:pPr>
              <w:tabs>
                <w:tab w:val="left" w:pos="389"/>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1.</w:t>
            </w:r>
            <w:r w:rsidRPr="00E70E6F">
              <w:rPr>
                <w:rFonts w:ascii="Times New Roman" w:eastAsia="Times New Roman" w:hAnsi="Times New Roman"/>
                <w:color w:val="002060"/>
                <w:sz w:val="24"/>
                <w:szCs w:val="24"/>
              </w:rPr>
              <w:tab/>
              <w:t>Quá trình giải quyết các tranh chấp (Tiêu chí 1.6, Tiêu chí 2.6, Tiêu chí 4.6)</w:t>
            </w:r>
          </w:p>
          <w:p w14:paraId="798917D7" w14:textId="77777777" w:rsidR="00E70E6F" w:rsidRPr="00E70E6F" w:rsidRDefault="00E70E6F" w:rsidP="00C2566F">
            <w:pPr>
              <w:tabs>
                <w:tab w:val="left" w:pos="389"/>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Lưu ý: không áp dụng cho chủ rừng nhỏ, nhưng vẫn  áp dụng cho nhóm chủ rừng nhỏ.  </w:t>
            </w:r>
          </w:p>
          <w:p w14:paraId="1B649E06" w14:textId="77777777" w:rsidR="00E70E6F" w:rsidRPr="00E70E6F" w:rsidRDefault="00E70E6F" w:rsidP="00C2566F">
            <w:pPr>
              <w:tabs>
                <w:tab w:val="left" w:pos="389"/>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2.</w:t>
            </w:r>
            <w:r w:rsidRPr="00E70E6F">
              <w:rPr>
                <w:rFonts w:ascii="Times New Roman" w:eastAsia="Times New Roman" w:hAnsi="Times New Roman"/>
                <w:color w:val="002060"/>
                <w:sz w:val="24"/>
                <w:szCs w:val="24"/>
              </w:rPr>
              <w:tab/>
              <w:t>Quy định về định mức tiền công tối thiểu (Tiêu chí 2.4);</w:t>
            </w:r>
          </w:p>
          <w:p w14:paraId="7E0F1D06" w14:textId="77777777" w:rsidR="00E70E6F" w:rsidRPr="00E70E6F" w:rsidRDefault="00E70E6F" w:rsidP="00C2566F">
            <w:pPr>
              <w:tabs>
                <w:tab w:val="left" w:pos="389"/>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3.</w:t>
            </w:r>
            <w:r w:rsidRPr="00E70E6F">
              <w:rPr>
                <w:rFonts w:ascii="Times New Roman" w:eastAsia="Times New Roman" w:hAnsi="Times New Roman"/>
                <w:color w:val="002060"/>
                <w:sz w:val="24"/>
                <w:szCs w:val="24"/>
              </w:rPr>
              <w:tab/>
              <w:t>Xác định các quyền (Tiêu chí 3.1, Tiêu chí 4.1), các khu vực (Tiêu chí 3.5, Tiêu chí 4.7) và các tác động (Tiêu chí 4.5);</w:t>
            </w:r>
          </w:p>
          <w:p w14:paraId="24D96F02" w14:textId="77777777" w:rsidR="00E70E6F" w:rsidRPr="00E70E6F" w:rsidRDefault="00E70E6F" w:rsidP="00C2566F">
            <w:pPr>
              <w:tabs>
                <w:tab w:val="left" w:pos="389"/>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4.</w:t>
            </w:r>
            <w:r w:rsidRPr="00E70E6F">
              <w:rPr>
                <w:rFonts w:ascii="Times New Roman" w:eastAsia="Times New Roman" w:hAnsi="Times New Roman"/>
                <w:color w:val="002060"/>
                <w:sz w:val="24"/>
                <w:szCs w:val="24"/>
              </w:rPr>
              <w:tab/>
              <w:t>Các hoạt động phát triển kinh tế - xã hội của cộng đồng địa phương (Tiêu chí 4.4); và</w:t>
            </w:r>
          </w:p>
          <w:p w14:paraId="44847512" w14:textId="77777777" w:rsidR="00E70E6F" w:rsidRPr="00E70E6F" w:rsidRDefault="00E70E6F" w:rsidP="00C2566F">
            <w:pPr>
              <w:tabs>
                <w:tab w:val="left" w:pos="389"/>
              </w:tabs>
              <w:spacing w:before="60" w:after="60"/>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5.</w:t>
            </w:r>
            <w:r w:rsidRPr="00E70E6F">
              <w:rPr>
                <w:rFonts w:ascii="Times New Roman" w:eastAsia="Times New Roman" w:hAnsi="Times New Roman"/>
                <w:color w:val="002060"/>
                <w:sz w:val="24"/>
                <w:szCs w:val="24"/>
              </w:rPr>
              <w:tab/>
              <w:t>Đánh giá các giá trị bảo tồn cao, quản lý và giám sát (Tiêu chí 9.1, Tiêu chí 9.2, Tiêu chí 9.4).</w:t>
            </w:r>
          </w:p>
        </w:tc>
      </w:tr>
      <w:tr w:rsidR="00E70E6F" w:rsidRPr="00E70E6F" w14:paraId="44255DEA" w14:textId="77777777" w:rsidTr="00C2566F">
        <w:trPr>
          <w:trHeight w:val="340"/>
        </w:trPr>
        <w:tc>
          <w:tcPr>
            <w:tcW w:w="2241" w:type="dxa"/>
            <w:shd w:val="clear" w:color="auto" w:fill="F2F2F2"/>
            <w:vAlign w:val="center"/>
          </w:tcPr>
          <w:p w14:paraId="1F463B49"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lastRenderedPageBreak/>
              <w:t>Mô tả lối</w:t>
            </w:r>
          </w:p>
        </w:tc>
        <w:tc>
          <w:tcPr>
            <w:tcW w:w="7562" w:type="dxa"/>
            <w:gridSpan w:val="5"/>
            <w:shd w:val="clear" w:color="auto" w:fill="auto"/>
            <w:vAlign w:val="center"/>
          </w:tcPr>
          <w:p w14:paraId="645D1744" w14:textId="77777777" w:rsidR="00E70E6F" w:rsidRPr="00E70E6F" w:rsidRDefault="00E70E6F" w:rsidP="00C2566F">
            <w:pPr>
              <w:tabs>
                <w:tab w:val="left" w:pos="567"/>
              </w:tabs>
              <w:spacing w:before="60" w:after="60"/>
              <w:rPr>
                <w:rFonts w:ascii="Times New Roman" w:eastAsia="Times New Roman" w:hAnsi="Times New Roman"/>
                <w:b/>
                <w:color w:val="002060"/>
                <w:sz w:val="24"/>
                <w:szCs w:val="24"/>
                <w:lang w:val="vi-VN"/>
              </w:rPr>
            </w:pPr>
            <w:r w:rsidRPr="00E70E6F">
              <w:rPr>
                <w:rFonts w:ascii="Times New Roman" w:eastAsia="Times New Roman" w:hAnsi="Times New Roman"/>
                <w:b/>
                <w:color w:val="002060"/>
                <w:sz w:val="24"/>
                <w:szCs w:val="24"/>
                <w:lang w:val="vi-VN"/>
              </w:rPr>
              <w:t>BẰNG CHỨNG:</w:t>
            </w:r>
          </w:p>
          <w:p w14:paraId="62526AEF"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lang w:val="vi-VN"/>
              </w:rPr>
            </w:pPr>
            <w:r w:rsidRPr="00E70E6F">
              <w:rPr>
                <w:rFonts w:ascii="Times New Roman" w:eastAsia="Times New Roman" w:hAnsi="Times New Roman"/>
                <w:color w:val="002060"/>
                <w:sz w:val="24"/>
                <w:szCs w:val="24"/>
              </w:rPr>
              <w:t>Không xác định vị trí, diện tích và tác động của các bên liên quan bị ảnh hưởng của người dân địa phương trên bản đồ và thực địa.</w:t>
            </w:r>
          </w:p>
          <w:p w14:paraId="0EDD4DDC"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Lý do xếp loại Lỗi:</w:t>
            </w:r>
          </w:p>
          <w:p w14:paraId="5B00AE23" w14:textId="77777777" w:rsidR="00E70E6F" w:rsidRPr="00E70E6F" w:rsidRDefault="00E70E6F" w:rsidP="00C2566F">
            <w:pPr>
              <w:jc w:val="left"/>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Lỗi này được xác định là Lỗi Nhỏ vì xảy ra lần đầu tiên và với quy mô nhỏ thời gian ngắn</w:t>
            </w:r>
            <w:r w:rsidRPr="00E70E6F">
              <w:rPr>
                <w:rFonts w:ascii="Times New Roman" w:eastAsia="Times New Roman" w:hAnsi="Times New Roman"/>
                <w:color w:val="002060"/>
                <w:sz w:val="24"/>
                <w:szCs w:val="24"/>
                <w:lang w:val="vi-VN"/>
              </w:rPr>
              <w:t>.</w:t>
            </w:r>
          </w:p>
        </w:tc>
      </w:tr>
      <w:tr w:rsidR="00E70E6F" w:rsidRPr="00E70E6F" w14:paraId="7CF10945" w14:textId="77777777" w:rsidTr="00C2566F">
        <w:trPr>
          <w:trHeight w:val="340"/>
        </w:trPr>
        <w:tc>
          <w:tcPr>
            <w:tcW w:w="2241" w:type="dxa"/>
            <w:vMerge w:val="restart"/>
            <w:shd w:val="clear" w:color="auto" w:fill="F2F2F2"/>
            <w:vAlign w:val="center"/>
          </w:tcPr>
          <w:p w14:paraId="6890B4BE"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thời hạn</w:t>
            </w:r>
          </w:p>
        </w:tc>
        <w:tc>
          <w:tcPr>
            <w:tcW w:w="306" w:type="dxa"/>
            <w:shd w:val="clear" w:color="auto" w:fill="auto"/>
          </w:tcPr>
          <w:p w14:paraId="1272DBF4"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256" w:type="dxa"/>
            <w:gridSpan w:val="4"/>
            <w:shd w:val="clear" w:color="auto" w:fill="auto"/>
            <w:vAlign w:val="center"/>
          </w:tcPr>
          <w:p w14:paraId="5B6CEDF0"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Trong vòng 12 tháng, muộn nhất đến 07.10.2021 hoặc đến lần đánh giá sau.</w:t>
            </w:r>
          </w:p>
        </w:tc>
      </w:tr>
      <w:tr w:rsidR="00E70E6F" w:rsidRPr="00E70E6F" w14:paraId="35D16A2D" w14:textId="77777777" w:rsidTr="00C2566F">
        <w:trPr>
          <w:trHeight w:val="340"/>
        </w:trPr>
        <w:tc>
          <w:tcPr>
            <w:tcW w:w="2241" w:type="dxa"/>
            <w:vMerge/>
            <w:shd w:val="clear" w:color="auto" w:fill="F2F2F2"/>
            <w:vAlign w:val="center"/>
          </w:tcPr>
          <w:p w14:paraId="45FD8A49"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2AAEF3DA" w14:textId="77777777" w:rsidR="00E70E6F" w:rsidRPr="00E70E6F" w:rsidRDefault="00E70E6F" w:rsidP="00C2566F">
            <w:pPr>
              <w:rPr>
                <w:rFonts w:ascii="Times New Roman" w:eastAsia="Times New Roman" w:hAnsi="Times New Roman"/>
                <w:color w:val="002060"/>
                <w:sz w:val="24"/>
                <w:szCs w:val="24"/>
              </w:rPr>
            </w:pPr>
          </w:p>
        </w:tc>
        <w:tc>
          <w:tcPr>
            <w:tcW w:w="7256" w:type="dxa"/>
            <w:gridSpan w:val="4"/>
            <w:shd w:val="clear" w:color="auto" w:fill="auto"/>
            <w:vAlign w:val="center"/>
          </w:tcPr>
          <w:p w14:paraId="14CDCA2A"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Trước khi cấp chứng chỉ.</w:t>
            </w:r>
          </w:p>
        </w:tc>
      </w:tr>
      <w:tr w:rsidR="00E70E6F" w:rsidRPr="00E70E6F" w14:paraId="26D9ECAD" w14:textId="77777777" w:rsidTr="00C2566F">
        <w:trPr>
          <w:trHeight w:val="340"/>
        </w:trPr>
        <w:tc>
          <w:tcPr>
            <w:tcW w:w="2241" w:type="dxa"/>
            <w:vMerge/>
            <w:shd w:val="clear" w:color="auto" w:fill="F2F2F2"/>
            <w:vAlign w:val="center"/>
          </w:tcPr>
          <w:p w14:paraId="3DE30DAD"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vAlign w:val="center"/>
          </w:tcPr>
          <w:p w14:paraId="4A906AB5" w14:textId="77777777" w:rsidR="00E70E6F" w:rsidRPr="00E70E6F" w:rsidRDefault="00E70E6F" w:rsidP="00C2566F">
            <w:pPr>
              <w:jc w:val="center"/>
              <w:rPr>
                <w:rFonts w:ascii="Times New Roman" w:eastAsia="Times New Roman" w:hAnsi="Times New Roman"/>
                <w:color w:val="002060"/>
                <w:sz w:val="24"/>
                <w:szCs w:val="24"/>
              </w:rPr>
            </w:pPr>
          </w:p>
        </w:tc>
        <w:tc>
          <w:tcPr>
            <w:tcW w:w="7256" w:type="dxa"/>
            <w:gridSpan w:val="4"/>
            <w:shd w:val="clear" w:color="auto" w:fill="auto"/>
            <w:vAlign w:val="center"/>
          </w:tcPr>
          <w:p w14:paraId="215A78D3"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xx.xx.20xx</w:t>
            </w:r>
          </w:p>
        </w:tc>
      </w:tr>
      <w:tr w:rsidR="00E70E6F" w:rsidRPr="00E70E6F" w14:paraId="31C0CE11" w14:textId="77777777" w:rsidTr="00C2566F">
        <w:trPr>
          <w:trHeight w:val="340"/>
        </w:trPr>
        <w:tc>
          <w:tcPr>
            <w:tcW w:w="9803" w:type="dxa"/>
            <w:gridSpan w:val="6"/>
            <w:shd w:val="clear" w:color="auto" w:fill="F2F2F2"/>
            <w:vAlign w:val="center"/>
          </w:tcPr>
          <w:p w14:paraId="11598144"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Hành động khắc phục lỗi (do công ty điền)</w:t>
            </w:r>
          </w:p>
        </w:tc>
      </w:tr>
      <w:tr w:rsidR="00E70E6F" w:rsidRPr="00E70E6F" w14:paraId="7E0CD45F" w14:textId="77777777" w:rsidTr="00C2566F">
        <w:trPr>
          <w:trHeight w:val="340"/>
        </w:trPr>
        <w:tc>
          <w:tcPr>
            <w:tcW w:w="2241" w:type="dxa"/>
            <w:shd w:val="clear" w:color="auto" w:fill="F2F2F2"/>
            <w:vAlign w:val="center"/>
          </w:tcPr>
          <w:p w14:paraId="4CAE3D23"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Phân tích nguyên nhân </w:t>
            </w:r>
          </w:p>
        </w:tc>
        <w:tc>
          <w:tcPr>
            <w:tcW w:w="7562" w:type="dxa"/>
            <w:gridSpan w:val="5"/>
            <w:shd w:val="clear" w:color="auto" w:fill="auto"/>
          </w:tcPr>
          <w:p w14:paraId="536C552F"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Trong các hoạt động sản xuất, Công ty đã thống kê, đánh giá tác động môi trường, xã hội liên quan đến các bên liên quan bị ảnh hưởng. Tuy nhiên, do nhận thức chưa rõ về yêu cầu của Tiêu chuẩn, nên Công ty chưa xác định vị trí, diện tích tiềm tàng, có khả năng ảnh hưởng đến người dân bị ảnh hưởng.</w:t>
            </w:r>
          </w:p>
        </w:tc>
      </w:tr>
      <w:tr w:rsidR="00E70E6F" w:rsidRPr="00E70E6F" w14:paraId="10562FD7" w14:textId="77777777" w:rsidTr="00C2566F">
        <w:trPr>
          <w:trHeight w:val="340"/>
        </w:trPr>
        <w:tc>
          <w:tcPr>
            <w:tcW w:w="2241" w:type="dxa"/>
            <w:shd w:val="clear" w:color="auto" w:fill="F2F2F2"/>
            <w:vAlign w:val="center"/>
          </w:tcPr>
          <w:p w14:paraId="4D3C3AB8"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Hành động khắc phục </w:t>
            </w:r>
          </w:p>
        </w:tc>
        <w:tc>
          <w:tcPr>
            <w:tcW w:w="7562" w:type="dxa"/>
            <w:gridSpan w:val="5"/>
            <w:shd w:val="clear" w:color="auto" w:fill="auto"/>
          </w:tcPr>
          <w:p w14:paraId="1C7A0673" w14:textId="7A8DC4F0" w:rsidR="00E70E6F" w:rsidRPr="00E70E6F" w:rsidRDefault="00E70E6F" w:rsidP="00E70E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Trước khi diễn ra các hoạt động sản xuất, Công ty thực hiện rà soát, xác định các vị trí, khu vực và diện tích sẽ tác động trực tiếp, gián tiếp đến các bên liên quan bị ảnh hưởng.</w:t>
            </w:r>
          </w:p>
        </w:tc>
      </w:tr>
      <w:tr w:rsidR="00E70E6F" w:rsidRPr="00E70E6F" w14:paraId="49374828" w14:textId="77777777" w:rsidTr="00C2566F">
        <w:trPr>
          <w:trHeight w:val="340"/>
        </w:trPr>
        <w:tc>
          <w:tcPr>
            <w:tcW w:w="2241" w:type="dxa"/>
            <w:shd w:val="clear" w:color="auto" w:fill="F2F2F2"/>
            <w:vAlign w:val="center"/>
          </w:tcPr>
          <w:p w14:paraId="5575F836"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Ngăn ngừa lỗi tái phát</w:t>
            </w:r>
          </w:p>
        </w:tc>
        <w:tc>
          <w:tcPr>
            <w:tcW w:w="7562" w:type="dxa"/>
            <w:gridSpan w:val="5"/>
            <w:shd w:val="clear" w:color="auto" w:fill="auto"/>
          </w:tcPr>
          <w:p w14:paraId="29C016CC"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thường xuyên kiểm tra, giám sát việc thực hiện tại các đơn vị cơ sở.</w:t>
            </w:r>
          </w:p>
        </w:tc>
      </w:tr>
      <w:tr w:rsidR="00E70E6F" w:rsidRPr="00E70E6F" w14:paraId="40CF96FA" w14:textId="77777777" w:rsidTr="00C2566F">
        <w:trPr>
          <w:trHeight w:val="340"/>
        </w:trPr>
        <w:tc>
          <w:tcPr>
            <w:tcW w:w="9803" w:type="dxa"/>
            <w:gridSpan w:val="6"/>
            <w:shd w:val="clear" w:color="auto" w:fill="F2F2F2"/>
            <w:vAlign w:val="center"/>
          </w:tcPr>
          <w:p w14:paraId="68D7FB46"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Đánh giá việc khắc phục lỗi (do GFA điền)</w:t>
            </w:r>
          </w:p>
        </w:tc>
      </w:tr>
      <w:tr w:rsidR="00E70E6F" w:rsidRPr="00E70E6F" w14:paraId="32024B51" w14:textId="77777777" w:rsidTr="00C2566F">
        <w:trPr>
          <w:trHeight w:val="340"/>
        </w:trPr>
        <w:tc>
          <w:tcPr>
            <w:tcW w:w="2241" w:type="dxa"/>
            <w:vMerge w:val="restart"/>
            <w:shd w:val="clear" w:color="auto" w:fill="F2F2F2"/>
            <w:vAlign w:val="center"/>
          </w:tcPr>
          <w:p w14:paraId="76DFD9E5"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Tình trạng lỗi</w:t>
            </w:r>
          </w:p>
        </w:tc>
        <w:tc>
          <w:tcPr>
            <w:tcW w:w="306" w:type="dxa"/>
            <w:shd w:val="clear" w:color="auto" w:fill="auto"/>
          </w:tcPr>
          <w:p w14:paraId="04B727AC" w14:textId="77777777" w:rsidR="00E70E6F" w:rsidRPr="00E70E6F" w:rsidRDefault="00E70E6F" w:rsidP="00C2566F">
            <w:pPr>
              <w:rPr>
                <w:rFonts w:ascii="Times New Roman" w:eastAsia="Times New Roman" w:hAnsi="Times New Roman"/>
                <w:color w:val="002060"/>
                <w:sz w:val="24"/>
                <w:szCs w:val="24"/>
              </w:rPr>
            </w:pPr>
          </w:p>
        </w:tc>
        <w:tc>
          <w:tcPr>
            <w:tcW w:w="7256" w:type="dxa"/>
            <w:gridSpan w:val="4"/>
            <w:shd w:val="clear" w:color="auto" w:fill="auto"/>
            <w:vAlign w:val="center"/>
          </w:tcPr>
          <w:p w14:paraId="0179A02B"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Đồng ý đóng lỗi: hành động khắc phục lỗi là phù hợp.</w:t>
            </w:r>
          </w:p>
        </w:tc>
      </w:tr>
      <w:tr w:rsidR="00E70E6F" w:rsidRPr="00E70E6F" w14:paraId="2AFA18F4" w14:textId="77777777" w:rsidTr="00C2566F">
        <w:trPr>
          <w:trHeight w:val="340"/>
        </w:trPr>
        <w:tc>
          <w:tcPr>
            <w:tcW w:w="2241" w:type="dxa"/>
            <w:vMerge/>
            <w:shd w:val="clear" w:color="auto" w:fill="F2F2F2"/>
            <w:vAlign w:val="center"/>
          </w:tcPr>
          <w:p w14:paraId="1D103706"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121BA2EF" w14:textId="77777777" w:rsidR="00E70E6F" w:rsidRPr="00E70E6F" w:rsidRDefault="00E70E6F" w:rsidP="00C2566F">
            <w:pPr>
              <w:rPr>
                <w:rFonts w:ascii="Times New Roman" w:eastAsia="Times New Roman" w:hAnsi="Times New Roman"/>
                <w:color w:val="002060"/>
                <w:sz w:val="24"/>
                <w:szCs w:val="24"/>
              </w:rPr>
            </w:pPr>
          </w:p>
        </w:tc>
        <w:tc>
          <w:tcPr>
            <w:tcW w:w="7256" w:type="dxa"/>
            <w:gridSpan w:val="4"/>
            <w:shd w:val="clear" w:color="auto" w:fill="auto"/>
            <w:vAlign w:val="center"/>
          </w:tcPr>
          <w:p w14:paraId="49465A11"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Không đồng ý đóng lỗi: hành động khắc phục lỗi là chưa phù hợp.</w:t>
            </w:r>
          </w:p>
        </w:tc>
      </w:tr>
      <w:tr w:rsidR="00E70E6F" w:rsidRPr="00E70E6F" w14:paraId="6096F332" w14:textId="77777777" w:rsidTr="00C2566F">
        <w:trPr>
          <w:trHeight w:val="340"/>
        </w:trPr>
        <w:tc>
          <w:tcPr>
            <w:tcW w:w="2241" w:type="dxa"/>
            <w:shd w:val="clear" w:color="auto" w:fill="F2F2F2"/>
            <w:vAlign w:val="center"/>
          </w:tcPr>
          <w:p w14:paraId="579C1178"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Bằng chứng đóng lỗi khách quan</w:t>
            </w:r>
          </w:p>
        </w:tc>
        <w:tc>
          <w:tcPr>
            <w:tcW w:w="7562" w:type="dxa"/>
            <w:gridSpan w:val="5"/>
            <w:shd w:val="clear" w:color="auto" w:fill="auto"/>
          </w:tcPr>
          <w:p w14:paraId="195717B7" w14:textId="77777777" w:rsidR="00E70E6F" w:rsidRPr="00E70E6F" w:rsidRDefault="00E70E6F" w:rsidP="00C2566F">
            <w:pPr>
              <w:rPr>
                <w:rFonts w:ascii="Times New Roman" w:eastAsia="Times New Roman" w:hAnsi="Times New Roman"/>
                <w:i/>
                <w:iCs/>
                <w:color w:val="002060"/>
                <w:sz w:val="24"/>
                <w:szCs w:val="24"/>
                <w:u w:val="single"/>
              </w:rPr>
            </w:pPr>
            <w:r w:rsidRPr="00E70E6F">
              <w:rPr>
                <w:rFonts w:ascii="Times New Roman" w:eastAsia="Times New Roman" w:hAnsi="Times New Roman"/>
                <w:i/>
                <w:iCs/>
                <w:color w:val="002060"/>
                <w:sz w:val="24"/>
                <w:szCs w:val="24"/>
                <w:u w:val="single"/>
              </w:rPr>
              <w:t>* Bằng chứng:</w:t>
            </w:r>
          </w:p>
          <w:p w14:paraId="3D358945"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Kế hoạch duy trì FSC 2021.</w:t>
            </w:r>
          </w:p>
          <w:p w14:paraId="49DFE1F9"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Biểu kê diện tích các khu vực, kèm theo bản đồ đánh dấu các khu vực ảnh hưởng đến người dân địa phương khi thực hiện các hoạt động lâm sinh</w:t>
            </w:r>
          </w:p>
          <w:p w14:paraId="2CECF95B"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Biên bản tham vấn, lấy ý kiến phản biện của các bên bị ảnh hưởng.</w:t>
            </w:r>
          </w:p>
          <w:p w14:paraId="1A26E11E" w14:textId="77777777" w:rsidR="00E70E6F" w:rsidRPr="00E70E6F" w:rsidRDefault="00E70E6F" w:rsidP="00C2566F">
            <w:pPr>
              <w:spacing w:before="60" w:after="60"/>
              <w:jc w:val="left"/>
              <w:rPr>
                <w:rFonts w:ascii="Times New Roman" w:eastAsia="Times New Roman" w:hAnsi="Times New Roman"/>
                <w:color w:val="002060"/>
                <w:sz w:val="24"/>
                <w:szCs w:val="24"/>
              </w:rPr>
            </w:pPr>
          </w:p>
        </w:tc>
      </w:tr>
    </w:tbl>
    <w:p w14:paraId="19FCA0F4" w14:textId="77777777" w:rsidR="00E70E6F" w:rsidRPr="00E70E6F" w:rsidRDefault="00E70E6F" w:rsidP="00E70E6F">
      <w:pPr>
        <w:rPr>
          <w:rFonts w:ascii="Times New Roman" w:hAnsi="Times New Roman"/>
          <w:color w:val="00206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336"/>
        <w:gridCol w:w="1944"/>
        <w:gridCol w:w="2545"/>
        <w:gridCol w:w="1515"/>
        <w:gridCol w:w="1102"/>
      </w:tblGrid>
      <w:tr w:rsidR="00E70E6F" w:rsidRPr="00E70E6F" w14:paraId="23E843E5" w14:textId="77777777" w:rsidTr="00C2566F">
        <w:trPr>
          <w:trHeight w:val="340"/>
        </w:trPr>
        <w:tc>
          <w:tcPr>
            <w:tcW w:w="2241" w:type="dxa"/>
            <w:shd w:val="clear" w:color="auto" w:fill="F2F2F2"/>
            <w:vAlign w:val="center"/>
          </w:tcPr>
          <w:p w14:paraId="0BB777AD"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br w:type="page"/>
            </w:r>
            <w:r w:rsidRPr="00E70E6F">
              <w:rPr>
                <w:rFonts w:ascii="Times New Roman" w:eastAsia="Times New Roman" w:hAnsi="Times New Roman"/>
                <w:b/>
                <w:color w:val="002060"/>
                <w:sz w:val="24"/>
                <w:szCs w:val="24"/>
              </w:rPr>
              <w:t>CAR #</w:t>
            </w:r>
          </w:p>
        </w:tc>
        <w:tc>
          <w:tcPr>
            <w:tcW w:w="7562" w:type="dxa"/>
            <w:gridSpan w:val="5"/>
            <w:shd w:val="clear" w:color="auto" w:fill="F2F2F2"/>
            <w:vAlign w:val="center"/>
          </w:tcPr>
          <w:p w14:paraId="1876E2D2"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2020-07</w:t>
            </w:r>
          </w:p>
        </w:tc>
      </w:tr>
      <w:tr w:rsidR="00E70E6F" w:rsidRPr="00E70E6F" w14:paraId="5E4FE35C" w14:textId="77777777" w:rsidTr="00C2566F">
        <w:trPr>
          <w:trHeight w:val="340"/>
        </w:trPr>
        <w:tc>
          <w:tcPr>
            <w:tcW w:w="2241" w:type="dxa"/>
            <w:shd w:val="clear" w:color="auto" w:fill="F2F2F2"/>
            <w:vAlign w:val="center"/>
          </w:tcPr>
          <w:p w14:paraId="2081651C"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Tên lỗi</w:t>
            </w:r>
          </w:p>
        </w:tc>
        <w:tc>
          <w:tcPr>
            <w:tcW w:w="7562" w:type="dxa"/>
            <w:gridSpan w:val="5"/>
            <w:shd w:val="clear" w:color="auto" w:fill="auto"/>
          </w:tcPr>
          <w:p w14:paraId="1F10B080"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Không có quy định hoặc kế hoạch về việc hạn chế hoặc tránh sử dụng phân bón hóa học</w:t>
            </w:r>
          </w:p>
        </w:tc>
      </w:tr>
      <w:tr w:rsidR="00E70E6F" w:rsidRPr="00E70E6F" w14:paraId="4FFE5486" w14:textId="77777777" w:rsidTr="00C2566F">
        <w:trPr>
          <w:trHeight w:val="340"/>
        </w:trPr>
        <w:tc>
          <w:tcPr>
            <w:tcW w:w="2241" w:type="dxa"/>
            <w:shd w:val="clear" w:color="auto" w:fill="F2F2F2"/>
            <w:vAlign w:val="center"/>
          </w:tcPr>
          <w:p w14:paraId="39D2177D"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Loại lỗi</w:t>
            </w:r>
          </w:p>
        </w:tc>
        <w:tc>
          <w:tcPr>
            <w:tcW w:w="7562" w:type="dxa"/>
            <w:gridSpan w:val="5"/>
            <w:shd w:val="clear" w:color="auto" w:fill="auto"/>
            <w:vAlign w:val="center"/>
          </w:tcPr>
          <w:p w14:paraId="4BDBF2CC"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 xml:space="preserve">Lỗi Nhỏ </w:t>
            </w:r>
          </w:p>
        </w:tc>
      </w:tr>
      <w:tr w:rsidR="00E70E6F" w:rsidRPr="00E70E6F" w14:paraId="458302D1" w14:textId="77777777" w:rsidTr="00C2566F">
        <w:trPr>
          <w:trHeight w:val="340"/>
        </w:trPr>
        <w:tc>
          <w:tcPr>
            <w:tcW w:w="2241" w:type="dxa"/>
            <w:vMerge w:val="restart"/>
            <w:shd w:val="clear" w:color="auto" w:fill="F2F2F2"/>
            <w:vAlign w:val="center"/>
          </w:tcPr>
          <w:p w14:paraId="6AFD7F67"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Quy mô lỗi </w:t>
            </w:r>
          </w:p>
        </w:tc>
        <w:tc>
          <w:tcPr>
            <w:tcW w:w="306" w:type="dxa"/>
            <w:shd w:val="clear" w:color="auto" w:fill="auto"/>
          </w:tcPr>
          <w:p w14:paraId="1A0D93BF"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256" w:type="dxa"/>
            <w:gridSpan w:val="4"/>
            <w:shd w:val="clear" w:color="auto" w:fill="auto"/>
            <w:vAlign w:val="center"/>
          </w:tcPr>
          <w:p w14:paraId="15E9CDA5"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quản lý rừng, quản lý nhóm</w:t>
            </w:r>
          </w:p>
        </w:tc>
      </w:tr>
      <w:tr w:rsidR="00E70E6F" w:rsidRPr="00E70E6F" w14:paraId="4FE0E79B" w14:textId="77777777" w:rsidTr="00C2566F">
        <w:trPr>
          <w:trHeight w:val="340"/>
        </w:trPr>
        <w:tc>
          <w:tcPr>
            <w:tcW w:w="2241" w:type="dxa"/>
            <w:vMerge/>
            <w:shd w:val="clear" w:color="auto" w:fill="F2F2F2"/>
            <w:vAlign w:val="center"/>
          </w:tcPr>
          <w:p w14:paraId="4E0FD787"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50CC3A72" w14:textId="77777777" w:rsidR="00E70E6F" w:rsidRPr="00E70E6F" w:rsidRDefault="00E70E6F" w:rsidP="00C2566F">
            <w:pPr>
              <w:spacing w:before="40"/>
              <w:rPr>
                <w:rFonts w:ascii="Times New Roman" w:eastAsia="Times New Roman" w:hAnsi="Times New Roman"/>
                <w:color w:val="002060"/>
                <w:sz w:val="24"/>
                <w:szCs w:val="24"/>
              </w:rPr>
            </w:pPr>
          </w:p>
        </w:tc>
        <w:tc>
          <w:tcPr>
            <w:tcW w:w="1965" w:type="dxa"/>
            <w:shd w:val="clear" w:color="auto" w:fill="auto"/>
            <w:vAlign w:val="center"/>
          </w:tcPr>
          <w:p w14:paraId="45EB108A"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Group member(s):</w:t>
            </w:r>
          </w:p>
        </w:tc>
        <w:tc>
          <w:tcPr>
            <w:tcW w:w="5291" w:type="dxa"/>
            <w:gridSpan w:val="3"/>
            <w:shd w:val="clear" w:color="auto" w:fill="auto"/>
            <w:vAlign w:val="center"/>
          </w:tcPr>
          <w:p w14:paraId="65E651E7"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153CEB63" w14:textId="77777777" w:rsidTr="00C2566F">
        <w:trPr>
          <w:trHeight w:val="340"/>
        </w:trPr>
        <w:tc>
          <w:tcPr>
            <w:tcW w:w="2241" w:type="dxa"/>
            <w:vMerge w:val="restart"/>
            <w:shd w:val="clear" w:color="auto" w:fill="F2F2F2"/>
            <w:vAlign w:val="center"/>
          </w:tcPr>
          <w:p w14:paraId="0221F33D"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lastRenderedPageBreak/>
              <w:t>Khung tiêu chuẩn áp dụng</w:t>
            </w:r>
          </w:p>
        </w:tc>
        <w:tc>
          <w:tcPr>
            <w:tcW w:w="306" w:type="dxa"/>
            <w:shd w:val="clear" w:color="auto" w:fill="auto"/>
          </w:tcPr>
          <w:p w14:paraId="6B7D1B09"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4597" w:type="dxa"/>
            <w:gridSpan w:val="2"/>
            <w:shd w:val="clear" w:color="auto" w:fill="auto"/>
            <w:vAlign w:val="center"/>
          </w:tcPr>
          <w:p w14:paraId="39832B19"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quốc gia (NFSS) / Tiêu chuẩn quốc gia tạm thời (INS) </w:t>
            </w:r>
          </w:p>
        </w:tc>
        <w:tc>
          <w:tcPr>
            <w:tcW w:w="1547" w:type="dxa"/>
            <w:vMerge w:val="restart"/>
            <w:shd w:val="clear" w:color="auto" w:fill="F2F2F2"/>
            <w:vAlign w:val="center"/>
          </w:tcPr>
          <w:p w14:paraId="78192E2D"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Chỉ số:</w:t>
            </w:r>
          </w:p>
        </w:tc>
        <w:tc>
          <w:tcPr>
            <w:tcW w:w="1112" w:type="dxa"/>
            <w:vMerge w:val="restart"/>
            <w:shd w:val="clear" w:color="auto" w:fill="auto"/>
            <w:vAlign w:val="center"/>
          </w:tcPr>
          <w:p w14:paraId="790D7B37"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10.6.1</w:t>
            </w:r>
          </w:p>
        </w:tc>
      </w:tr>
      <w:tr w:rsidR="00E70E6F" w:rsidRPr="00E70E6F" w14:paraId="2B5BA109" w14:textId="77777777" w:rsidTr="00C2566F">
        <w:trPr>
          <w:trHeight w:val="340"/>
        </w:trPr>
        <w:tc>
          <w:tcPr>
            <w:tcW w:w="2241" w:type="dxa"/>
            <w:vMerge/>
            <w:shd w:val="clear" w:color="auto" w:fill="F2F2F2"/>
            <w:vAlign w:val="center"/>
          </w:tcPr>
          <w:p w14:paraId="5D1EF8EC"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08406C46" w14:textId="77777777" w:rsidR="00E70E6F" w:rsidRPr="00E70E6F" w:rsidRDefault="00E70E6F" w:rsidP="00C2566F">
            <w:pPr>
              <w:spacing w:before="40"/>
              <w:rPr>
                <w:rFonts w:ascii="Times New Roman" w:eastAsia="Times New Roman" w:hAnsi="Times New Roman"/>
                <w:color w:val="002060"/>
                <w:sz w:val="24"/>
                <w:szCs w:val="24"/>
              </w:rPr>
            </w:pPr>
          </w:p>
        </w:tc>
        <w:tc>
          <w:tcPr>
            <w:tcW w:w="4597" w:type="dxa"/>
            <w:gridSpan w:val="2"/>
            <w:shd w:val="clear" w:color="auto" w:fill="auto"/>
            <w:vAlign w:val="center"/>
          </w:tcPr>
          <w:p w14:paraId="2A867A8B"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tạm thời của GFA </w:t>
            </w:r>
          </w:p>
        </w:tc>
        <w:tc>
          <w:tcPr>
            <w:tcW w:w="1547" w:type="dxa"/>
            <w:vMerge/>
            <w:shd w:val="clear" w:color="auto" w:fill="F2F2F2"/>
            <w:vAlign w:val="center"/>
          </w:tcPr>
          <w:p w14:paraId="0417FA6B" w14:textId="77777777" w:rsidR="00E70E6F" w:rsidRPr="00E70E6F" w:rsidRDefault="00E70E6F" w:rsidP="00C2566F">
            <w:pPr>
              <w:rPr>
                <w:rFonts w:ascii="Times New Roman" w:eastAsia="Times New Roman" w:hAnsi="Times New Roman"/>
                <w:color w:val="002060"/>
                <w:sz w:val="24"/>
                <w:szCs w:val="24"/>
              </w:rPr>
            </w:pPr>
          </w:p>
        </w:tc>
        <w:tc>
          <w:tcPr>
            <w:tcW w:w="1112" w:type="dxa"/>
            <w:vMerge/>
            <w:shd w:val="clear" w:color="auto" w:fill="auto"/>
            <w:vAlign w:val="center"/>
          </w:tcPr>
          <w:p w14:paraId="26EE9F22"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44A6ABF2" w14:textId="77777777" w:rsidTr="00C2566F">
        <w:trPr>
          <w:trHeight w:val="340"/>
        </w:trPr>
        <w:tc>
          <w:tcPr>
            <w:tcW w:w="2241" w:type="dxa"/>
            <w:vMerge/>
            <w:shd w:val="clear" w:color="auto" w:fill="F2F2F2"/>
            <w:vAlign w:val="center"/>
          </w:tcPr>
          <w:p w14:paraId="753DAD42"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5A2CB8C2" w14:textId="77777777" w:rsidR="00E70E6F" w:rsidRPr="00E70E6F" w:rsidRDefault="00E70E6F" w:rsidP="00C2566F">
            <w:pPr>
              <w:spacing w:before="60"/>
              <w:rPr>
                <w:rFonts w:ascii="Times New Roman" w:eastAsia="Times New Roman" w:hAnsi="Times New Roman"/>
                <w:color w:val="002060"/>
                <w:sz w:val="24"/>
                <w:szCs w:val="24"/>
              </w:rPr>
            </w:pPr>
          </w:p>
        </w:tc>
        <w:tc>
          <w:tcPr>
            <w:tcW w:w="4597" w:type="dxa"/>
            <w:gridSpan w:val="2"/>
            <w:shd w:val="clear" w:color="auto" w:fill="auto"/>
            <w:vAlign w:val="center"/>
          </w:tcPr>
          <w:p w14:paraId="00B8C704"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FSC-STD-30-005, V.1.1</w:t>
            </w:r>
          </w:p>
        </w:tc>
        <w:tc>
          <w:tcPr>
            <w:tcW w:w="1547" w:type="dxa"/>
            <w:vMerge/>
            <w:shd w:val="clear" w:color="auto" w:fill="F2F2F2"/>
            <w:vAlign w:val="center"/>
          </w:tcPr>
          <w:p w14:paraId="4BB7A471" w14:textId="77777777" w:rsidR="00E70E6F" w:rsidRPr="00E70E6F" w:rsidRDefault="00E70E6F" w:rsidP="00C2566F">
            <w:pPr>
              <w:rPr>
                <w:rFonts w:ascii="Times New Roman" w:eastAsia="Times New Roman" w:hAnsi="Times New Roman"/>
                <w:color w:val="002060"/>
                <w:sz w:val="24"/>
                <w:szCs w:val="24"/>
              </w:rPr>
            </w:pPr>
          </w:p>
        </w:tc>
        <w:tc>
          <w:tcPr>
            <w:tcW w:w="1112" w:type="dxa"/>
            <w:vMerge/>
            <w:shd w:val="clear" w:color="auto" w:fill="auto"/>
            <w:vAlign w:val="center"/>
          </w:tcPr>
          <w:p w14:paraId="5F2C6189"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0C70E0FA" w14:textId="77777777" w:rsidTr="00C2566F">
        <w:trPr>
          <w:trHeight w:val="340"/>
        </w:trPr>
        <w:tc>
          <w:tcPr>
            <w:tcW w:w="2241" w:type="dxa"/>
            <w:vMerge/>
            <w:shd w:val="clear" w:color="auto" w:fill="F2F2F2"/>
            <w:vAlign w:val="center"/>
          </w:tcPr>
          <w:p w14:paraId="491F4153"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4F19E1E5" w14:textId="77777777" w:rsidR="00E70E6F" w:rsidRPr="00E70E6F" w:rsidRDefault="00E70E6F" w:rsidP="00C2566F">
            <w:pPr>
              <w:rPr>
                <w:rFonts w:ascii="Times New Roman" w:eastAsia="Times New Roman" w:hAnsi="Times New Roman"/>
                <w:color w:val="002060"/>
                <w:sz w:val="24"/>
                <w:szCs w:val="24"/>
              </w:rPr>
            </w:pPr>
          </w:p>
        </w:tc>
        <w:tc>
          <w:tcPr>
            <w:tcW w:w="4597" w:type="dxa"/>
            <w:gridSpan w:val="2"/>
            <w:shd w:val="clear" w:color="auto" w:fill="auto"/>
            <w:vAlign w:val="center"/>
          </w:tcPr>
          <w:p w14:paraId="2EFBF8BE"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khác    </w:t>
            </w:r>
          </w:p>
        </w:tc>
        <w:tc>
          <w:tcPr>
            <w:tcW w:w="1547" w:type="dxa"/>
            <w:vMerge/>
            <w:shd w:val="clear" w:color="auto" w:fill="F2F2F2"/>
            <w:vAlign w:val="center"/>
          </w:tcPr>
          <w:p w14:paraId="13824FBE" w14:textId="77777777" w:rsidR="00E70E6F" w:rsidRPr="00E70E6F" w:rsidRDefault="00E70E6F" w:rsidP="00C2566F">
            <w:pPr>
              <w:rPr>
                <w:rFonts w:ascii="Times New Roman" w:eastAsia="Times New Roman" w:hAnsi="Times New Roman"/>
                <w:color w:val="002060"/>
                <w:sz w:val="24"/>
                <w:szCs w:val="24"/>
              </w:rPr>
            </w:pPr>
          </w:p>
        </w:tc>
        <w:tc>
          <w:tcPr>
            <w:tcW w:w="1112" w:type="dxa"/>
            <w:vMerge/>
            <w:shd w:val="clear" w:color="auto" w:fill="auto"/>
            <w:vAlign w:val="center"/>
          </w:tcPr>
          <w:p w14:paraId="0939E0C7"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122E9379" w14:textId="77777777" w:rsidTr="00C2566F">
        <w:trPr>
          <w:trHeight w:val="340"/>
        </w:trPr>
        <w:tc>
          <w:tcPr>
            <w:tcW w:w="2241" w:type="dxa"/>
            <w:shd w:val="clear" w:color="auto" w:fill="F2F2F2"/>
            <w:vAlign w:val="center"/>
          </w:tcPr>
          <w:p w14:paraId="61739083"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Yêu cầu theo tiêu chuẩn</w:t>
            </w:r>
          </w:p>
        </w:tc>
        <w:tc>
          <w:tcPr>
            <w:tcW w:w="7562" w:type="dxa"/>
            <w:gridSpan w:val="5"/>
            <w:shd w:val="clear" w:color="auto" w:fill="auto"/>
            <w:vAlign w:val="center"/>
          </w:tcPr>
          <w:p w14:paraId="297BEC8D" w14:textId="77777777" w:rsidR="00E70E6F" w:rsidRPr="00E70E6F" w:rsidRDefault="00E70E6F" w:rsidP="00C2566F">
            <w:pPr>
              <w:spacing w:before="60" w:after="60"/>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 xml:space="preserve">Hạn chế hoặc tránh sử dụng các loại phân bón hóa học. </w:t>
            </w:r>
          </w:p>
        </w:tc>
      </w:tr>
      <w:tr w:rsidR="00E70E6F" w:rsidRPr="00E70E6F" w14:paraId="62EF5F70" w14:textId="77777777" w:rsidTr="00C2566F">
        <w:trPr>
          <w:trHeight w:val="340"/>
        </w:trPr>
        <w:tc>
          <w:tcPr>
            <w:tcW w:w="2241" w:type="dxa"/>
            <w:shd w:val="clear" w:color="auto" w:fill="F2F2F2"/>
            <w:vAlign w:val="center"/>
          </w:tcPr>
          <w:p w14:paraId="1FDC4FEB"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Mô tả lối</w:t>
            </w:r>
          </w:p>
        </w:tc>
        <w:tc>
          <w:tcPr>
            <w:tcW w:w="7562" w:type="dxa"/>
            <w:gridSpan w:val="5"/>
            <w:shd w:val="clear" w:color="auto" w:fill="auto"/>
            <w:vAlign w:val="center"/>
          </w:tcPr>
          <w:p w14:paraId="61F29E5F" w14:textId="77777777" w:rsidR="00E70E6F" w:rsidRPr="00E70E6F" w:rsidRDefault="00E70E6F" w:rsidP="00C2566F">
            <w:pPr>
              <w:tabs>
                <w:tab w:val="left" w:pos="567"/>
              </w:tabs>
              <w:spacing w:before="60" w:after="60"/>
              <w:rPr>
                <w:rFonts w:ascii="Times New Roman" w:eastAsia="Times New Roman" w:hAnsi="Times New Roman"/>
                <w:b/>
                <w:color w:val="002060"/>
                <w:sz w:val="24"/>
                <w:szCs w:val="24"/>
                <w:lang w:val="vi-VN"/>
              </w:rPr>
            </w:pPr>
            <w:r w:rsidRPr="00E70E6F">
              <w:rPr>
                <w:rFonts w:ascii="Times New Roman" w:eastAsia="Times New Roman" w:hAnsi="Times New Roman"/>
                <w:b/>
                <w:color w:val="002060"/>
                <w:sz w:val="24"/>
                <w:szCs w:val="24"/>
                <w:lang w:val="vi-VN"/>
              </w:rPr>
              <w:t>BẰNG CHỨNG:</w:t>
            </w:r>
          </w:p>
          <w:p w14:paraId="33B27E9A"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lang w:val="vi-VN"/>
              </w:rPr>
            </w:pPr>
            <w:r w:rsidRPr="00E70E6F">
              <w:rPr>
                <w:rFonts w:ascii="Times New Roman" w:eastAsia="Times New Roman" w:hAnsi="Times New Roman"/>
                <w:color w:val="002060"/>
                <w:sz w:val="24"/>
                <w:szCs w:val="24"/>
              </w:rPr>
              <w:t xml:space="preserve">Công ty không có quy định hoặc kế hoạch về việc hạn chế hoặc tránh sử dụng phân bón hóa học. </w:t>
            </w:r>
          </w:p>
          <w:p w14:paraId="61AF967C"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Lý do xếp loại Lỗi:</w:t>
            </w:r>
          </w:p>
          <w:p w14:paraId="282D0A42" w14:textId="77777777" w:rsidR="00E70E6F" w:rsidRPr="00E70E6F" w:rsidRDefault="00E70E6F" w:rsidP="00C2566F">
            <w:pPr>
              <w:jc w:val="left"/>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Lỗi này được xác định là Lỗi Nhỏ vì xảy ra lần đầu tiên và với quy mô nhỏ thời gian ngắn</w:t>
            </w:r>
            <w:r w:rsidRPr="00E70E6F">
              <w:rPr>
                <w:rFonts w:ascii="Times New Roman" w:eastAsia="Times New Roman" w:hAnsi="Times New Roman"/>
                <w:color w:val="002060"/>
                <w:sz w:val="24"/>
                <w:szCs w:val="24"/>
                <w:lang w:val="vi-VN"/>
              </w:rPr>
              <w:t>.</w:t>
            </w:r>
          </w:p>
        </w:tc>
      </w:tr>
      <w:tr w:rsidR="00E70E6F" w:rsidRPr="00E70E6F" w14:paraId="0ECA6A7C" w14:textId="77777777" w:rsidTr="00C2566F">
        <w:trPr>
          <w:trHeight w:val="340"/>
        </w:trPr>
        <w:tc>
          <w:tcPr>
            <w:tcW w:w="2241" w:type="dxa"/>
            <w:vMerge w:val="restart"/>
            <w:shd w:val="clear" w:color="auto" w:fill="F2F2F2"/>
            <w:vAlign w:val="center"/>
          </w:tcPr>
          <w:p w14:paraId="142D473F"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thời hạn</w:t>
            </w:r>
          </w:p>
        </w:tc>
        <w:tc>
          <w:tcPr>
            <w:tcW w:w="306" w:type="dxa"/>
            <w:shd w:val="clear" w:color="auto" w:fill="auto"/>
          </w:tcPr>
          <w:p w14:paraId="28130385"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256" w:type="dxa"/>
            <w:gridSpan w:val="4"/>
            <w:shd w:val="clear" w:color="auto" w:fill="auto"/>
            <w:vAlign w:val="center"/>
          </w:tcPr>
          <w:p w14:paraId="7C7AD1AA"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Trong vòng 12 tháng, muộn nhất đến 07.10.2021 hoặc đến lần đánh giá sau.</w:t>
            </w:r>
          </w:p>
        </w:tc>
      </w:tr>
      <w:tr w:rsidR="00E70E6F" w:rsidRPr="00E70E6F" w14:paraId="4ADF8248" w14:textId="77777777" w:rsidTr="00C2566F">
        <w:trPr>
          <w:trHeight w:val="340"/>
        </w:trPr>
        <w:tc>
          <w:tcPr>
            <w:tcW w:w="2241" w:type="dxa"/>
            <w:vMerge/>
            <w:shd w:val="clear" w:color="auto" w:fill="F2F2F2"/>
            <w:vAlign w:val="center"/>
          </w:tcPr>
          <w:p w14:paraId="0663D71D"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3F4032A0" w14:textId="77777777" w:rsidR="00E70E6F" w:rsidRPr="00E70E6F" w:rsidRDefault="00E70E6F" w:rsidP="00C2566F">
            <w:pPr>
              <w:rPr>
                <w:rFonts w:ascii="Times New Roman" w:eastAsia="Times New Roman" w:hAnsi="Times New Roman"/>
                <w:color w:val="002060"/>
                <w:sz w:val="24"/>
                <w:szCs w:val="24"/>
              </w:rPr>
            </w:pPr>
          </w:p>
        </w:tc>
        <w:tc>
          <w:tcPr>
            <w:tcW w:w="7256" w:type="dxa"/>
            <w:gridSpan w:val="4"/>
            <w:shd w:val="clear" w:color="auto" w:fill="auto"/>
            <w:vAlign w:val="center"/>
          </w:tcPr>
          <w:p w14:paraId="1CE2FBB8"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Trước khi cấp chứng chỉ.</w:t>
            </w:r>
          </w:p>
        </w:tc>
      </w:tr>
      <w:tr w:rsidR="00E70E6F" w:rsidRPr="00E70E6F" w14:paraId="26EE5F39" w14:textId="77777777" w:rsidTr="00C2566F">
        <w:trPr>
          <w:trHeight w:val="340"/>
        </w:trPr>
        <w:tc>
          <w:tcPr>
            <w:tcW w:w="2241" w:type="dxa"/>
            <w:vMerge/>
            <w:shd w:val="clear" w:color="auto" w:fill="F2F2F2"/>
            <w:vAlign w:val="center"/>
          </w:tcPr>
          <w:p w14:paraId="7B95E616"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vAlign w:val="center"/>
          </w:tcPr>
          <w:p w14:paraId="40A8C357" w14:textId="77777777" w:rsidR="00E70E6F" w:rsidRPr="00E70E6F" w:rsidRDefault="00E70E6F" w:rsidP="00C2566F">
            <w:pPr>
              <w:jc w:val="center"/>
              <w:rPr>
                <w:rFonts w:ascii="Times New Roman" w:eastAsia="Times New Roman" w:hAnsi="Times New Roman"/>
                <w:color w:val="002060"/>
                <w:sz w:val="24"/>
                <w:szCs w:val="24"/>
              </w:rPr>
            </w:pPr>
          </w:p>
        </w:tc>
        <w:tc>
          <w:tcPr>
            <w:tcW w:w="7256" w:type="dxa"/>
            <w:gridSpan w:val="4"/>
            <w:shd w:val="clear" w:color="auto" w:fill="auto"/>
            <w:vAlign w:val="center"/>
          </w:tcPr>
          <w:p w14:paraId="255AC96F"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xx.xx.20xx</w:t>
            </w:r>
          </w:p>
        </w:tc>
      </w:tr>
      <w:tr w:rsidR="00E70E6F" w:rsidRPr="00E70E6F" w14:paraId="0A309862" w14:textId="77777777" w:rsidTr="00C2566F">
        <w:trPr>
          <w:trHeight w:val="340"/>
        </w:trPr>
        <w:tc>
          <w:tcPr>
            <w:tcW w:w="9803" w:type="dxa"/>
            <w:gridSpan w:val="6"/>
            <w:shd w:val="clear" w:color="auto" w:fill="F2F2F2"/>
            <w:vAlign w:val="center"/>
          </w:tcPr>
          <w:p w14:paraId="21C7D484"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Hành động khắc phục lỗi (do công ty điền)</w:t>
            </w:r>
          </w:p>
        </w:tc>
      </w:tr>
      <w:tr w:rsidR="00E70E6F" w:rsidRPr="00E70E6F" w14:paraId="669BFC45" w14:textId="77777777" w:rsidTr="00C2566F">
        <w:trPr>
          <w:trHeight w:val="340"/>
        </w:trPr>
        <w:tc>
          <w:tcPr>
            <w:tcW w:w="2241" w:type="dxa"/>
            <w:shd w:val="clear" w:color="auto" w:fill="F2F2F2"/>
            <w:vAlign w:val="center"/>
          </w:tcPr>
          <w:p w14:paraId="0552A592"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Phân tích nguyên nhân </w:t>
            </w:r>
          </w:p>
        </w:tc>
        <w:tc>
          <w:tcPr>
            <w:tcW w:w="7562" w:type="dxa"/>
            <w:gridSpan w:val="5"/>
            <w:shd w:val="clear" w:color="auto" w:fill="auto"/>
          </w:tcPr>
          <w:p w14:paraId="4EA68DD5"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đã có những quy định, chính sách nhằm giảm thiểu việc sử dụng phân bón hóa học trong hoạt động sản xuất kinh doanh, giúp cải thiện môi trường. Tuy nhiên, Công ty chưa xây dựng và ban hành thành quy trình, quy định cụ thể.</w:t>
            </w:r>
          </w:p>
        </w:tc>
      </w:tr>
      <w:tr w:rsidR="00E70E6F" w:rsidRPr="00E70E6F" w14:paraId="2298D7B3" w14:textId="77777777" w:rsidTr="00C2566F">
        <w:trPr>
          <w:trHeight w:val="340"/>
        </w:trPr>
        <w:tc>
          <w:tcPr>
            <w:tcW w:w="2241" w:type="dxa"/>
            <w:shd w:val="clear" w:color="auto" w:fill="F2F2F2"/>
            <w:vAlign w:val="center"/>
          </w:tcPr>
          <w:p w14:paraId="0929BF62"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Hành động khắc phục </w:t>
            </w:r>
          </w:p>
        </w:tc>
        <w:tc>
          <w:tcPr>
            <w:tcW w:w="7562" w:type="dxa"/>
            <w:gridSpan w:val="5"/>
            <w:shd w:val="clear" w:color="auto" w:fill="auto"/>
          </w:tcPr>
          <w:p w14:paraId="1224A349" w14:textId="0AD1FC9B" w:rsidR="00E70E6F" w:rsidRPr="00E70E6F" w:rsidRDefault="00E70E6F" w:rsidP="00E70E6F">
            <w:pPr>
              <w:rPr>
                <w:rFonts w:ascii="Times New Roman" w:eastAsia="Times New Roman" w:hAnsi="Times New Roman"/>
                <w:i/>
                <w:iCs/>
                <w:color w:val="002060"/>
                <w:sz w:val="24"/>
                <w:szCs w:val="24"/>
              </w:rPr>
            </w:pPr>
            <w:r w:rsidRPr="00E70E6F">
              <w:rPr>
                <w:rFonts w:ascii="Times New Roman" w:eastAsia="Times New Roman" w:hAnsi="Times New Roman"/>
                <w:color w:val="002060"/>
                <w:sz w:val="24"/>
                <w:szCs w:val="24"/>
              </w:rPr>
              <w:t>Công ty triển khai đến các đơn vị trực thuộc xây dựng và ban hành Kế hoạch giảm thiểu hoặc tránh sử dụng các loại phân bón hóa học trong hoạt đông sản xuất kinh doanh giai đoạn 2021 - 2025, công khai rộng rãi, làm cơ sở thực hiện trong thời gian tới.</w:t>
            </w:r>
          </w:p>
        </w:tc>
      </w:tr>
      <w:tr w:rsidR="00E70E6F" w:rsidRPr="00E70E6F" w14:paraId="514FF1A8" w14:textId="77777777" w:rsidTr="00C2566F">
        <w:trPr>
          <w:trHeight w:val="340"/>
        </w:trPr>
        <w:tc>
          <w:tcPr>
            <w:tcW w:w="2241" w:type="dxa"/>
            <w:shd w:val="clear" w:color="auto" w:fill="F2F2F2"/>
            <w:vAlign w:val="center"/>
          </w:tcPr>
          <w:p w14:paraId="5C97BFFF"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Ngăn ngừa lỗi tái phát</w:t>
            </w:r>
          </w:p>
        </w:tc>
        <w:tc>
          <w:tcPr>
            <w:tcW w:w="7562" w:type="dxa"/>
            <w:gridSpan w:val="5"/>
            <w:shd w:val="clear" w:color="auto" w:fill="auto"/>
          </w:tcPr>
          <w:p w14:paraId="44AD8EE6"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thường xuyên kiểm tra, giám sát việc thực hiện tại các đơn vị cơ sở theo kế hoạch đã xây dựng.</w:t>
            </w:r>
          </w:p>
        </w:tc>
      </w:tr>
      <w:tr w:rsidR="00E70E6F" w:rsidRPr="00E70E6F" w14:paraId="4C707732" w14:textId="77777777" w:rsidTr="00C2566F">
        <w:trPr>
          <w:trHeight w:val="340"/>
        </w:trPr>
        <w:tc>
          <w:tcPr>
            <w:tcW w:w="9803" w:type="dxa"/>
            <w:gridSpan w:val="6"/>
            <w:shd w:val="clear" w:color="auto" w:fill="F2F2F2"/>
            <w:vAlign w:val="center"/>
          </w:tcPr>
          <w:p w14:paraId="02F6ADA6"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Đánh giá việc khắc phục lỗi (do GFA điền)</w:t>
            </w:r>
          </w:p>
        </w:tc>
      </w:tr>
      <w:tr w:rsidR="00E70E6F" w:rsidRPr="00E70E6F" w14:paraId="58A782B4" w14:textId="77777777" w:rsidTr="00C2566F">
        <w:trPr>
          <w:trHeight w:val="340"/>
        </w:trPr>
        <w:tc>
          <w:tcPr>
            <w:tcW w:w="2241" w:type="dxa"/>
            <w:vMerge w:val="restart"/>
            <w:shd w:val="clear" w:color="auto" w:fill="F2F2F2"/>
            <w:vAlign w:val="center"/>
          </w:tcPr>
          <w:p w14:paraId="1199945B"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Tình trạng lỗi</w:t>
            </w:r>
          </w:p>
        </w:tc>
        <w:tc>
          <w:tcPr>
            <w:tcW w:w="306" w:type="dxa"/>
            <w:shd w:val="clear" w:color="auto" w:fill="auto"/>
          </w:tcPr>
          <w:p w14:paraId="4BDD33B6" w14:textId="77777777" w:rsidR="00E70E6F" w:rsidRPr="00E70E6F" w:rsidRDefault="00E70E6F" w:rsidP="00C2566F">
            <w:pPr>
              <w:rPr>
                <w:rFonts w:ascii="Times New Roman" w:eastAsia="Times New Roman" w:hAnsi="Times New Roman"/>
                <w:color w:val="002060"/>
                <w:sz w:val="24"/>
                <w:szCs w:val="24"/>
              </w:rPr>
            </w:pPr>
          </w:p>
        </w:tc>
        <w:tc>
          <w:tcPr>
            <w:tcW w:w="7256" w:type="dxa"/>
            <w:gridSpan w:val="4"/>
            <w:shd w:val="clear" w:color="auto" w:fill="auto"/>
            <w:vAlign w:val="center"/>
          </w:tcPr>
          <w:p w14:paraId="00159FFE"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Đồng ý đóng lỗi: hành động khắc phục lỗi là phù hợp.</w:t>
            </w:r>
          </w:p>
        </w:tc>
      </w:tr>
      <w:tr w:rsidR="00E70E6F" w:rsidRPr="00E70E6F" w14:paraId="20726BA0" w14:textId="77777777" w:rsidTr="00C2566F">
        <w:trPr>
          <w:trHeight w:val="340"/>
        </w:trPr>
        <w:tc>
          <w:tcPr>
            <w:tcW w:w="2241" w:type="dxa"/>
            <w:vMerge/>
            <w:shd w:val="clear" w:color="auto" w:fill="F2F2F2"/>
            <w:vAlign w:val="center"/>
          </w:tcPr>
          <w:p w14:paraId="2D4E0C69"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263ED12B" w14:textId="77777777" w:rsidR="00E70E6F" w:rsidRPr="00E70E6F" w:rsidRDefault="00E70E6F" w:rsidP="00C2566F">
            <w:pPr>
              <w:rPr>
                <w:rFonts w:ascii="Times New Roman" w:eastAsia="Times New Roman" w:hAnsi="Times New Roman"/>
                <w:color w:val="002060"/>
                <w:sz w:val="24"/>
                <w:szCs w:val="24"/>
              </w:rPr>
            </w:pPr>
          </w:p>
        </w:tc>
        <w:tc>
          <w:tcPr>
            <w:tcW w:w="7256" w:type="dxa"/>
            <w:gridSpan w:val="4"/>
            <w:shd w:val="clear" w:color="auto" w:fill="auto"/>
            <w:vAlign w:val="center"/>
          </w:tcPr>
          <w:p w14:paraId="52EB1ADD"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Không đồng ý đóng lỗi: hành động khắc phục lỗi là chưa phù hợp.</w:t>
            </w:r>
          </w:p>
        </w:tc>
      </w:tr>
      <w:tr w:rsidR="00E70E6F" w:rsidRPr="00E70E6F" w14:paraId="56F4EEC2" w14:textId="77777777" w:rsidTr="00C2566F">
        <w:trPr>
          <w:trHeight w:val="340"/>
        </w:trPr>
        <w:tc>
          <w:tcPr>
            <w:tcW w:w="2241" w:type="dxa"/>
            <w:shd w:val="clear" w:color="auto" w:fill="F2F2F2"/>
            <w:vAlign w:val="center"/>
          </w:tcPr>
          <w:p w14:paraId="60979CB5"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Bằng chứng đóng lỗi khách quan</w:t>
            </w:r>
          </w:p>
        </w:tc>
        <w:tc>
          <w:tcPr>
            <w:tcW w:w="7562" w:type="dxa"/>
            <w:gridSpan w:val="5"/>
            <w:shd w:val="clear" w:color="auto" w:fill="auto"/>
          </w:tcPr>
          <w:p w14:paraId="3363C5D0" w14:textId="77777777" w:rsidR="00E70E6F" w:rsidRPr="00E70E6F" w:rsidRDefault="00E70E6F" w:rsidP="00C2566F">
            <w:pPr>
              <w:rPr>
                <w:rFonts w:ascii="Times New Roman" w:eastAsia="Times New Roman" w:hAnsi="Times New Roman"/>
                <w:i/>
                <w:iCs/>
                <w:color w:val="002060"/>
                <w:sz w:val="24"/>
                <w:szCs w:val="24"/>
              </w:rPr>
            </w:pPr>
            <w:r w:rsidRPr="00E70E6F">
              <w:rPr>
                <w:rFonts w:ascii="Times New Roman" w:eastAsia="Times New Roman" w:hAnsi="Times New Roman"/>
                <w:i/>
                <w:iCs/>
                <w:color w:val="002060"/>
                <w:sz w:val="24"/>
                <w:szCs w:val="24"/>
              </w:rPr>
              <w:t>* Bằng chứng:</w:t>
            </w:r>
          </w:p>
          <w:p w14:paraId="15A89249"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Kế hoạch giảm thiểu sử dụng phân bón hóa học giai đoạn 2021- 2025 của các Xí nghiệp Lâm nghiệp.</w:t>
            </w:r>
          </w:p>
          <w:p w14:paraId="7F00A633" w14:textId="77777777" w:rsidR="00E70E6F" w:rsidRPr="00E70E6F" w:rsidRDefault="00E70E6F" w:rsidP="00C2566F">
            <w:pPr>
              <w:spacing w:before="60" w:after="60"/>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Thư kêu gọi hạn chế sử dụng phân bón hóa học, khuyến khích sử dụng phân hữu cơ trong sản xuất.</w:t>
            </w:r>
          </w:p>
        </w:tc>
      </w:tr>
    </w:tbl>
    <w:p w14:paraId="0D78689D" w14:textId="77777777" w:rsidR="00E70E6F" w:rsidRPr="00E70E6F" w:rsidRDefault="00E70E6F" w:rsidP="00E70E6F">
      <w:pPr>
        <w:rPr>
          <w:rFonts w:ascii="Times New Roman" w:hAnsi="Times New Roman"/>
          <w:color w:val="00206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336"/>
        <w:gridCol w:w="1944"/>
        <w:gridCol w:w="2545"/>
        <w:gridCol w:w="1515"/>
        <w:gridCol w:w="1102"/>
      </w:tblGrid>
      <w:tr w:rsidR="00E70E6F" w:rsidRPr="00E70E6F" w14:paraId="1023C038" w14:textId="77777777" w:rsidTr="00C2566F">
        <w:trPr>
          <w:trHeight w:val="340"/>
        </w:trPr>
        <w:tc>
          <w:tcPr>
            <w:tcW w:w="2241" w:type="dxa"/>
            <w:shd w:val="clear" w:color="auto" w:fill="F2F2F2"/>
            <w:vAlign w:val="center"/>
          </w:tcPr>
          <w:p w14:paraId="5F52043C"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br w:type="page"/>
            </w:r>
            <w:r w:rsidRPr="00E70E6F">
              <w:rPr>
                <w:rFonts w:ascii="Times New Roman" w:eastAsia="Times New Roman" w:hAnsi="Times New Roman"/>
                <w:b/>
                <w:color w:val="002060"/>
                <w:sz w:val="24"/>
                <w:szCs w:val="24"/>
              </w:rPr>
              <w:t>CAR #</w:t>
            </w:r>
          </w:p>
        </w:tc>
        <w:tc>
          <w:tcPr>
            <w:tcW w:w="7562" w:type="dxa"/>
            <w:gridSpan w:val="5"/>
            <w:shd w:val="clear" w:color="auto" w:fill="F2F2F2"/>
            <w:vAlign w:val="center"/>
          </w:tcPr>
          <w:p w14:paraId="68794A49"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2020-08</w:t>
            </w:r>
          </w:p>
        </w:tc>
      </w:tr>
      <w:tr w:rsidR="00E70E6F" w:rsidRPr="00E70E6F" w14:paraId="4F5A7F21" w14:textId="77777777" w:rsidTr="00C2566F">
        <w:trPr>
          <w:trHeight w:val="340"/>
        </w:trPr>
        <w:tc>
          <w:tcPr>
            <w:tcW w:w="2241" w:type="dxa"/>
            <w:shd w:val="clear" w:color="auto" w:fill="F2F2F2"/>
            <w:vAlign w:val="center"/>
          </w:tcPr>
          <w:p w14:paraId="4691D4D3"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lastRenderedPageBreak/>
              <w:t>Tên lỗi</w:t>
            </w:r>
          </w:p>
        </w:tc>
        <w:tc>
          <w:tcPr>
            <w:tcW w:w="7562" w:type="dxa"/>
            <w:gridSpan w:val="5"/>
            <w:shd w:val="clear" w:color="auto" w:fill="auto"/>
          </w:tcPr>
          <w:p w14:paraId="639E6A22"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 xml:space="preserve">Không đánh giá rủi ro các thiên tai đối với cơ sở hạ tầng, tài nguyên rừng và cộng đồng. </w:t>
            </w:r>
          </w:p>
        </w:tc>
      </w:tr>
      <w:tr w:rsidR="00E70E6F" w:rsidRPr="00E70E6F" w14:paraId="7FA08628" w14:textId="77777777" w:rsidTr="00C2566F">
        <w:trPr>
          <w:trHeight w:val="340"/>
        </w:trPr>
        <w:tc>
          <w:tcPr>
            <w:tcW w:w="2241" w:type="dxa"/>
            <w:shd w:val="clear" w:color="auto" w:fill="F2F2F2"/>
            <w:vAlign w:val="center"/>
          </w:tcPr>
          <w:p w14:paraId="5DCBFA97"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Loại lỗi</w:t>
            </w:r>
          </w:p>
        </w:tc>
        <w:tc>
          <w:tcPr>
            <w:tcW w:w="7562" w:type="dxa"/>
            <w:gridSpan w:val="5"/>
            <w:shd w:val="clear" w:color="auto" w:fill="auto"/>
            <w:vAlign w:val="center"/>
          </w:tcPr>
          <w:p w14:paraId="75595861" w14:textId="77777777" w:rsidR="00E70E6F" w:rsidRPr="00E70E6F" w:rsidRDefault="00E70E6F" w:rsidP="00C2566F">
            <w:pPr>
              <w:spacing w:before="40"/>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 xml:space="preserve">Lỗi Nhỏ </w:t>
            </w:r>
          </w:p>
        </w:tc>
      </w:tr>
      <w:tr w:rsidR="00E70E6F" w:rsidRPr="00E70E6F" w14:paraId="7B867DA4" w14:textId="77777777" w:rsidTr="00C2566F">
        <w:trPr>
          <w:trHeight w:val="340"/>
        </w:trPr>
        <w:tc>
          <w:tcPr>
            <w:tcW w:w="2241" w:type="dxa"/>
            <w:vMerge w:val="restart"/>
            <w:shd w:val="clear" w:color="auto" w:fill="F2F2F2"/>
            <w:vAlign w:val="center"/>
          </w:tcPr>
          <w:p w14:paraId="4C47B5B9"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Quy mô lỗi </w:t>
            </w:r>
          </w:p>
        </w:tc>
        <w:tc>
          <w:tcPr>
            <w:tcW w:w="306" w:type="dxa"/>
            <w:shd w:val="clear" w:color="auto" w:fill="auto"/>
          </w:tcPr>
          <w:p w14:paraId="76136A86"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256" w:type="dxa"/>
            <w:gridSpan w:val="4"/>
            <w:shd w:val="clear" w:color="auto" w:fill="auto"/>
            <w:vAlign w:val="center"/>
          </w:tcPr>
          <w:p w14:paraId="61EA7B3B"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quản lý rừng, quản lý nhóm</w:t>
            </w:r>
          </w:p>
        </w:tc>
      </w:tr>
      <w:tr w:rsidR="00E70E6F" w:rsidRPr="00E70E6F" w14:paraId="6E7FFB6E" w14:textId="77777777" w:rsidTr="00C2566F">
        <w:trPr>
          <w:trHeight w:val="340"/>
        </w:trPr>
        <w:tc>
          <w:tcPr>
            <w:tcW w:w="2241" w:type="dxa"/>
            <w:vMerge/>
            <w:shd w:val="clear" w:color="auto" w:fill="F2F2F2"/>
            <w:vAlign w:val="center"/>
          </w:tcPr>
          <w:p w14:paraId="718EFC67"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1575F721" w14:textId="77777777" w:rsidR="00E70E6F" w:rsidRPr="00E70E6F" w:rsidRDefault="00E70E6F" w:rsidP="00C2566F">
            <w:pPr>
              <w:spacing w:before="40"/>
              <w:rPr>
                <w:rFonts w:ascii="Times New Roman" w:eastAsia="Times New Roman" w:hAnsi="Times New Roman"/>
                <w:color w:val="002060"/>
                <w:sz w:val="24"/>
                <w:szCs w:val="24"/>
              </w:rPr>
            </w:pPr>
          </w:p>
        </w:tc>
        <w:tc>
          <w:tcPr>
            <w:tcW w:w="1965" w:type="dxa"/>
            <w:shd w:val="clear" w:color="auto" w:fill="auto"/>
            <w:vAlign w:val="center"/>
          </w:tcPr>
          <w:p w14:paraId="69965C44"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Group member(s):</w:t>
            </w:r>
          </w:p>
        </w:tc>
        <w:tc>
          <w:tcPr>
            <w:tcW w:w="5291" w:type="dxa"/>
            <w:gridSpan w:val="3"/>
            <w:shd w:val="clear" w:color="auto" w:fill="auto"/>
            <w:vAlign w:val="center"/>
          </w:tcPr>
          <w:p w14:paraId="485E8E25"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55117275" w14:textId="77777777" w:rsidTr="00C2566F">
        <w:trPr>
          <w:trHeight w:val="340"/>
        </w:trPr>
        <w:tc>
          <w:tcPr>
            <w:tcW w:w="2241" w:type="dxa"/>
            <w:vMerge w:val="restart"/>
            <w:shd w:val="clear" w:color="auto" w:fill="F2F2F2"/>
            <w:vAlign w:val="center"/>
          </w:tcPr>
          <w:p w14:paraId="3EDD8A92"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tiêu chuẩn áp dụng</w:t>
            </w:r>
          </w:p>
        </w:tc>
        <w:tc>
          <w:tcPr>
            <w:tcW w:w="306" w:type="dxa"/>
            <w:shd w:val="clear" w:color="auto" w:fill="auto"/>
          </w:tcPr>
          <w:p w14:paraId="5419D42F"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4597" w:type="dxa"/>
            <w:gridSpan w:val="2"/>
            <w:shd w:val="clear" w:color="auto" w:fill="auto"/>
            <w:vAlign w:val="center"/>
          </w:tcPr>
          <w:p w14:paraId="7DEE0469"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quốc gia (NFSS) / Tiêu chuẩn quốc gia tạm thời (INS) </w:t>
            </w:r>
          </w:p>
        </w:tc>
        <w:tc>
          <w:tcPr>
            <w:tcW w:w="1547" w:type="dxa"/>
            <w:vMerge w:val="restart"/>
            <w:shd w:val="clear" w:color="auto" w:fill="F2F2F2"/>
            <w:vAlign w:val="center"/>
          </w:tcPr>
          <w:p w14:paraId="2F2C1B38"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Chỉ số:</w:t>
            </w:r>
          </w:p>
        </w:tc>
        <w:tc>
          <w:tcPr>
            <w:tcW w:w="1112" w:type="dxa"/>
            <w:vMerge w:val="restart"/>
            <w:shd w:val="clear" w:color="auto" w:fill="auto"/>
            <w:vAlign w:val="center"/>
          </w:tcPr>
          <w:p w14:paraId="4A1CFC8C"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10.9.1</w:t>
            </w:r>
          </w:p>
        </w:tc>
      </w:tr>
      <w:tr w:rsidR="00E70E6F" w:rsidRPr="00E70E6F" w14:paraId="6C4BCE68" w14:textId="77777777" w:rsidTr="00C2566F">
        <w:trPr>
          <w:trHeight w:val="340"/>
        </w:trPr>
        <w:tc>
          <w:tcPr>
            <w:tcW w:w="2241" w:type="dxa"/>
            <w:vMerge/>
            <w:shd w:val="clear" w:color="auto" w:fill="F2F2F2"/>
            <w:vAlign w:val="center"/>
          </w:tcPr>
          <w:p w14:paraId="1960C60D"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309AA881" w14:textId="77777777" w:rsidR="00E70E6F" w:rsidRPr="00E70E6F" w:rsidRDefault="00E70E6F" w:rsidP="00C2566F">
            <w:pPr>
              <w:spacing w:before="40"/>
              <w:rPr>
                <w:rFonts w:ascii="Times New Roman" w:eastAsia="Times New Roman" w:hAnsi="Times New Roman"/>
                <w:color w:val="002060"/>
                <w:sz w:val="24"/>
                <w:szCs w:val="24"/>
              </w:rPr>
            </w:pPr>
          </w:p>
        </w:tc>
        <w:tc>
          <w:tcPr>
            <w:tcW w:w="4597" w:type="dxa"/>
            <w:gridSpan w:val="2"/>
            <w:shd w:val="clear" w:color="auto" w:fill="auto"/>
            <w:vAlign w:val="center"/>
          </w:tcPr>
          <w:p w14:paraId="383F3727"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tạm thời của GFA </w:t>
            </w:r>
          </w:p>
        </w:tc>
        <w:tc>
          <w:tcPr>
            <w:tcW w:w="1547" w:type="dxa"/>
            <w:vMerge/>
            <w:shd w:val="clear" w:color="auto" w:fill="F2F2F2"/>
            <w:vAlign w:val="center"/>
          </w:tcPr>
          <w:p w14:paraId="6C33A849" w14:textId="77777777" w:rsidR="00E70E6F" w:rsidRPr="00E70E6F" w:rsidRDefault="00E70E6F" w:rsidP="00C2566F">
            <w:pPr>
              <w:rPr>
                <w:rFonts w:ascii="Times New Roman" w:eastAsia="Times New Roman" w:hAnsi="Times New Roman"/>
                <w:color w:val="002060"/>
                <w:sz w:val="24"/>
                <w:szCs w:val="24"/>
              </w:rPr>
            </w:pPr>
          </w:p>
        </w:tc>
        <w:tc>
          <w:tcPr>
            <w:tcW w:w="1112" w:type="dxa"/>
            <w:vMerge/>
            <w:shd w:val="clear" w:color="auto" w:fill="auto"/>
            <w:vAlign w:val="center"/>
          </w:tcPr>
          <w:p w14:paraId="14CBDF8D"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01B02451" w14:textId="77777777" w:rsidTr="00C2566F">
        <w:trPr>
          <w:trHeight w:val="340"/>
        </w:trPr>
        <w:tc>
          <w:tcPr>
            <w:tcW w:w="2241" w:type="dxa"/>
            <w:vMerge/>
            <w:shd w:val="clear" w:color="auto" w:fill="F2F2F2"/>
            <w:vAlign w:val="center"/>
          </w:tcPr>
          <w:p w14:paraId="333A4FBD"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5F11C51F" w14:textId="77777777" w:rsidR="00E70E6F" w:rsidRPr="00E70E6F" w:rsidRDefault="00E70E6F" w:rsidP="00C2566F">
            <w:pPr>
              <w:spacing w:before="60"/>
              <w:rPr>
                <w:rFonts w:ascii="Times New Roman" w:eastAsia="Times New Roman" w:hAnsi="Times New Roman"/>
                <w:color w:val="002060"/>
                <w:sz w:val="24"/>
                <w:szCs w:val="24"/>
              </w:rPr>
            </w:pPr>
          </w:p>
        </w:tc>
        <w:tc>
          <w:tcPr>
            <w:tcW w:w="4597" w:type="dxa"/>
            <w:gridSpan w:val="2"/>
            <w:shd w:val="clear" w:color="auto" w:fill="auto"/>
            <w:vAlign w:val="center"/>
          </w:tcPr>
          <w:p w14:paraId="47C430B2"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FSC-STD-30-005, V.1.1</w:t>
            </w:r>
          </w:p>
        </w:tc>
        <w:tc>
          <w:tcPr>
            <w:tcW w:w="1547" w:type="dxa"/>
            <w:vMerge/>
            <w:shd w:val="clear" w:color="auto" w:fill="F2F2F2"/>
            <w:vAlign w:val="center"/>
          </w:tcPr>
          <w:p w14:paraId="4C8CEEDC" w14:textId="77777777" w:rsidR="00E70E6F" w:rsidRPr="00E70E6F" w:rsidRDefault="00E70E6F" w:rsidP="00C2566F">
            <w:pPr>
              <w:rPr>
                <w:rFonts w:ascii="Times New Roman" w:eastAsia="Times New Roman" w:hAnsi="Times New Roman"/>
                <w:color w:val="002060"/>
                <w:sz w:val="24"/>
                <w:szCs w:val="24"/>
              </w:rPr>
            </w:pPr>
          </w:p>
        </w:tc>
        <w:tc>
          <w:tcPr>
            <w:tcW w:w="1112" w:type="dxa"/>
            <w:vMerge/>
            <w:shd w:val="clear" w:color="auto" w:fill="auto"/>
            <w:vAlign w:val="center"/>
          </w:tcPr>
          <w:p w14:paraId="55B451BA"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1408426D" w14:textId="77777777" w:rsidTr="00C2566F">
        <w:trPr>
          <w:trHeight w:val="340"/>
        </w:trPr>
        <w:tc>
          <w:tcPr>
            <w:tcW w:w="2241" w:type="dxa"/>
            <w:vMerge/>
            <w:shd w:val="clear" w:color="auto" w:fill="F2F2F2"/>
            <w:vAlign w:val="center"/>
          </w:tcPr>
          <w:p w14:paraId="5D6DDF70"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5B21A561" w14:textId="77777777" w:rsidR="00E70E6F" w:rsidRPr="00E70E6F" w:rsidRDefault="00E70E6F" w:rsidP="00C2566F">
            <w:pPr>
              <w:rPr>
                <w:rFonts w:ascii="Times New Roman" w:eastAsia="Times New Roman" w:hAnsi="Times New Roman"/>
                <w:color w:val="002060"/>
                <w:sz w:val="24"/>
                <w:szCs w:val="24"/>
              </w:rPr>
            </w:pPr>
          </w:p>
        </w:tc>
        <w:tc>
          <w:tcPr>
            <w:tcW w:w="4597" w:type="dxa"/>
            <w:gridSpan w:val="2"/>
            <w:shd w:val="clear" w:color="auto" w:fill="auto"/>
            <w:vAlign w:val="center"/>
          </w:tcPr>
          <w:p w14:paraId="34D254FA"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Tiêu chuẩn khác    </w:t>
            </w:r>
          </w:p>
        </w:tc>
        <w:tc>
          <w:tcPr>
            <w:tcW w:w="1547" w:type="dxa"/>
            <w:vMerge/>
            <w:shd w:val="clear" w:color="auto" w:fill="F2F2F2"/>
            <w:vAlign w:val="center"/>
          </w:tcPr>
          <w:p w14:paraId="0412D364" w14:textId="77777777" w:rsidR="00E70E6F" w:rsidRPr="00E70E6F" w:rsidRDefault="00E70E6F" w:rsidP="00C2566F">
            <w:pPr>
              <w:rPr>
                <w:rFonts w:ascii="Times New Roman" w:eastAsia="Times New Roman" w:hAnsi="Times New Roman"/>
                <w:color w:val="002060"/>
                <w:sz w:val="24"/>
                <w:szCs w:val="24"/>
              </w:rPr>
            </w:pPr>
          </w:p>
        </w:tc>
        <w:tc>
          <w:tcPr>
            <w:tcW w:w="1112" w:type="dxa"/>
            <w:vMerge/>
            <w:shd w:val="clear" w:color="auto" w:fill="auto"/>
            <w:vAlign w:val="center"/>
          </w:tcPr>
          <w:p w14:paraId="61444B43"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1C0A800E" w14:textId="77777777" w:rsidTr="00C2566F">
        <w:trPr>
          <w:trHeight w:val="340"/>
        </w:trPr>
        <w:tc>
          <w:tcPr>
            <w:tcW w:w="2241" w:type="dxa"/>
            <w:shd w:val="clear" w:color="auto" w:fill="F2F2F2"/>
            <w:vAlign w:val="center"/>
          </w:tcPr>
          <w:p w14:paraId="1BE91775"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Yêu cầu theo tiêu chuẩn</w:t>
            </w:r>
          </w:p>
        </w:tc>
        <w:tc>
          <w:tcPr>
            <w:tcW w:w="7562" w:type="dxa"/>
            <w:gridSpan w:val="5"/>
            <w:shd w:val="clear" w:color="auto" w:fill="auto"/>
            <w:vAlign w:val="center"/>
          </w:tcPr>
          <w:p w14:paraId="58359E65" w14:textId="77777777" w:rsidR="00E70E6F" w:rsidRPr="00E70E6F" w:rsidRDefault="00E70E6F" w:rsidP="00C2566F">
            <w:pPr>
              <w:spacing w:before="60" w:after="60"/>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 xml:space="preserve">Các tác động tiêu cực tiềm ẩn của thiên tai đến cơ sở hạ tầng, tài nguyên rừng và cộng đồng trong việc quản lý đơn vị được đánh giá. </w:t>
            </w:r>
          </w:p>
        </w:tc>
      </w:tr>
      <w:tr w:rsidR="00E70E6F" w:rsidRPr="00E70E6F" w14:paraId="577CE462" w14:textId="77777777" w:rsidTr="00C2566F">
        <w:trPr>
          <w:trHeight w:val="340"/>
        </w:trPr>
        <w:tc>
          <w:tcPr>
            <w:tcW w:w="2241" w:type="dxa"/>
            <w:shd w:val="clear" w:color="auto" w:fill="F2F2F2"/>
            <w:vAlign w:val="center"/>
          </w:tcPr>
          <w:p w14:paraId="59DF5A1F"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Mô tả lối</w:t>
            </w:r>
          </w:p>
        </w:tc>
        <w:tc>
          <w:tcPr>
            <w:tcW w:w="7562" w:type="dxa"/>
            <w:gridSpan w:val="5"/>
            <w:shd w:val="clear" w:color="auto" w:fill="auto"/>
            <w:vAlign w:val="center"/>
          </w:tcPr>
          <w:p w14:paraId="68914A93" w14:textId="77777777" w:rsidR="00E70E6F" w:rsidRPr="00E70E6F" w:rsidRDefault="00E70E6F" w:rsidP="00C2566F">
            <w:pPr>
              <w:tabs>
                <w:tab w:val="left" w:pos="567"/>
              </w:tabs>
              <w:spacing w:before="60" w:after="60"/>
              <w:rPr>
                <w:rFonts w:ascii="Times New Roman" w:eastAsia="Times New Roman" w:hAnsi="Times New Roman"/>
                <w:b/>
                <w:color w:val="002060"/>
                <w:sz w:val="24"/>
                <w:szCs w:val="24"/>
                <w:lang w:val="vi-VN"/>
              </w:rPr>
            </w:pPr>
            <w:r w:rsidRPr="00E70E6F">
              <w:rPr>
                <w:rFonts w:ascii="Times New Roman" w:eastAsia="Times New Roman" w:hAnsi="Times New Roman"/>
                <w:b/>
                <w:color w:val="002060"/>
                <w:sz w:val="24"/>
                <w:szCs w:val="24"/>
                <w:lang w:val="vi-VN"/>
              </w:rPr>
              <w:t>BẰNG CHỨNG:</w:t>
            </w:r>
          </w:p>
          <w:p w14:paraId="28E6D826"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lang w:val="vi-VN"/>
              </w:rPr>
            </w:pPr>
            <w:r w:rsidRPr="00E70E6F">
              <w:rPr>
                <w:rFonts w:ascii="Times New Roman" w:eastAsia="Times New Roman" w:hAnsi="Times New Roman"/>
                <w:color w:val="002060"/>
                <w:sz w:val="24"/>
                <w:szCs w:val="24"/>
              </w:rPr>
              <w:t xml:space="preserve">Mặc dù công ty đã có kế hoạch sửa chữa cơ sở hạ tầng, nhưng không có bằng chứng nào về việc đánh giá rủi ro đối với các hiểm họa thiên nhiên đối với cơ sở hạ tầng, tài nguyên rừng và cộng đồng. </w:t>
            </w:r>
          </w:p>
          <w:p w14:paraId="3AFEEF1D" w14:textId="77777777" w:rsidR="00E70E6F" w:rsidRPr="00E70E6F" w:rsidRDefault="00E70E6F" w:rsidP="00C2566F">
            <w:pPr>
              <w:tabs>
                <w:tab w:val="left" w:pos="567"/>
              </w:tabs>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Lý do xếp loại Lỗi:</w:t>
            </w:r>
          </w:p>
          <w:p w14:paraId="6128060C" w14:textId="77777777" w:rsidR="00E70E6F" w:rsidRPr="00E70E6F" w:rsidRDefault="00E70E6F" w:rsidP="00C2566F">
            <w:pPr>
              <w:jc w:val="left"/>
              <w:rPr>
                <w:rFonts w:ascii="Times New Roman" w:eastAsia="Times New Roman" w:hAnsi="Times New Roman"/>
                <w:color w:val="002060"/>
                <w:sz w:val="24"/>
                <w:szCs w:val="24"/>
                <w:lang w:val="en-GB"/>
              </w:rPr>
            </w:pPr>
            <w:r w:rsidRPr="00E70E6F">
              <w:rPr>
                <w:rFonts w:ascii="Times New Roman" w:eastAsia="Times New Roman" w:hAnsi="Times New Roman"/>
                <w:color w:val="002060"/>
                <w:sz w:val="24"/>
                <w:szCs w:val="24"/>
              </w:rPr>
              <w:t>Lỗi này được xác định là Lỗi Nhỏ vì xảy ra lần đầu tiên và với quy mô nhỏ thời gian ngắn</w:t>
            </w:r>
            <w:r w:rsidRPr="00E70E6F">
              <w:rPr>
                <w:rFonts w:ascii="Times New Roman" w:eastAsia="Times New Roman" w:hAnsi="Times New Roman"/>
                <w:color w:val="002060"/>
                <w:sz w:val="24"/>
                <w:szCs w:val="24"/>
                <w:lang w:val="vi-VN"/>
              </w:rPr>
              <w:t>.</w:t>
            </w:r>
          </w:p>
        </w:tc>
      </w:tr>
      <w:tr w:rsidR="00E70E6F" w:rsidRPr="00E70E6F" w14:paraId="4636A8E9" w14:textId="77777777" w:rsidTr="00C2566F">
        <w:trPr>
          <w:trHeight w:val="340"/>
        </w:trPr>
        <w:tc>
          <w:tcPr>
            <w:tcW w:w="2241" w:type="dxa"/>
            <w:vMerge w:val="restart"/>
            <w:shd w:val="clear" w:color="auto" w:fill="F2F2F2"/>
            <w:vAlign w:val="center"/>
          </w:tcPr>
          <w:p w14:paraId="6D525E43"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Khung thời hạn</w:t>
            </w:r>
          </w:p>
        </w:tc>
        <w:tc>
          <w:tcPr>
            <w:tcW w:w="306" w:type="dxa"/>
            <w:shd w:val="clear" w:color="auto" w:fill="auto"/>
          </w:tcPr>
          <w:p w14:paraId="0BF7284E" w14:textId="77777777" w:rsidR="00E70E6F" w:rsidRPr="00E70E6F" w:rsidRDefault="00E70E6F" w:rsidP="00C2566F">
            <w:pPr>
              <w:spacing w:before="4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w:t>
            </w:r>
          </w:p>
        </w:tc>
        <w:tc>
          <w:tcPr>
            <w:tcW w:w="7256" w:type="dxa"/>
            <w:gridSpan w:val="4"/>
            <w:shd w:val="clear" w:color="auto" w:fill="auto"/>
            <w:vAlign w:val="center"/>
          </w:tcPr>
          <w:p w14:paraId="23D1E479"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Trong vòng 12 tháng, muộn nhất đến 07.10.2021 hoặc đến lần đánh giá sau.</w:t>
            </w:r>
          </w:p>
        </w:tc>
      </w:tr>
      <w:tr w:rsidR="00E70E6F" w:rsidRPr="00E70E6F" w14:paraId="101A67BD" w14:textId="77777777" w:rsidTr="00C2566F">
        <w:trPr>
          <w:trHeight w:val="340"/>
        </w:trPr>
        <w:tc>
          <w:tcPr>
            <w:tcW w:w="2241" w:type="dxa"/>
            <w:vMerge/>
            <w:shd w:val="clear" w:color="auto" w:fill="F2F2F2"/>
            <w:vAlign w:val="center"/>
          </w:tcPr>
          <w:p w14:paraId="39FAB9E7"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62BAA2CA" w14:textId="77777777" w:rsidR="00E70E6F" w:rsidRPr="00E70E6F" w:rsidRDefault="00E70E6F" w:rsidP="00C2566F">
            <w:pPr>
              <w:rPr>
                <w:rFonts w:ascii="Times New Roman" w:eastAsia="Times New Roman" w:hAnsi="Times New Roman"/>
                <w:color w:val="002060"/>
                <w:sz w:val="24"/>
                <w:szCs w:val="24"/>
              </w:rPr>
            </w:pPr>
          </w:p>
        </w:tc>
        <w:tc>
          <w:tcPr>
            <w:tcW w:w="7256" w:type="dxa"/>
            <w:gridSpan w:val="4"/>
            <w:shd w:val="clear" w:color="auto" w:fill="auto"/>
            <w:vAlign w:val="center"/>
          </w:tcPr>
          <w:p w14:paraId="2D04115A"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Trước khi cấp chứng chỉ.</w:t>
            </w:r>
          </w:p>
        </w:tc>
      </w:tr>
      <w:tr w:rsidR="00E70E6F" w:rsidRPr="00E70E6F" w14:paraId="636DB2A5" w14:textId="77777777" w:rsidTr="00C2566F">
        <w:trPr>
          <w:trHeight w:val="340"/>
        </w:trPr>
        <w:tc>
          <w:tcPr>
            <w:tcW w:w="2241" w:type="dxa"/>
            <w:vMerge/>
            <w:shd w:val="clear" w:color="auto" w:fill="F2F2F2"/>
            <w:vAlign w:val="center"/>
          </w:tcPr>
          <w:p w14:paraId="600A806B"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vAlign w:val="center"/>
          </w:tcPr>
          <w:p w14:paraId="0DED8302" w14:textId="77777777" w:rsidR="00E70E6F" w:rsidRPr="00E70E6F" w:rsidRDefault="00E70E6F" w:rsidP="00C2566F">
            <w:pPr>
              <w:jc w:val="center"/>
              <w:rPr>
                <w:rFonts w:ascii="Times New Roman" w:eastAsia="Times New Roman" w:hAnsi="Times New Roman"/>
                <w:color w:val="002060"/>
                <w:sz w:val="24"/>
                <w:szCs w:val="24"/>
              </w:rPr>
            </w:pPr>
          </w:p>
        </w:tc>
        <w:tc>
          <w:tcPr>
            <w:tcW w:w="7256" w:type="dxa"/>
            <w:gridSpan w:val="4"/>
            <w:shd w:val="clear" w:color="auto" w:fill="auto"/>
            <w:vAlign w:val="center"/>
          </w:tcPr>
          <w:p w14:paraId="6BC79A0C"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xx.xx.20xx</w:t>
            </w:r>
          </w:p>
        </w:tc>
      </w:tr>
      <w:tr w:rsidR="00E70E6F" w:rsidRPr="00E70E6F" w14:paraId="6C63B752" w14:textId="77777777" w:rsidTr="00C2566F">
        <w:trPr>
          <w:trHeight w:val="340"/>
        </w:trPr>
        <w:tc>
          <w:tcPr>
            <w:tcW w:w="9803" w:type="dxa"/>
            <w:gridSpan w:val="6"/>
            <w:shd w:val="clear" w:color="auto" w:fill="F2F2F2"/>
            <w:vAlign w:val="center"/>
          </w:tcPr>
          <w:p w14:paraId="026B608D"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Hành động khắc phục lỗi (do công ty điền)</w:t>
            </w:r>
          </w:p>
        </w:tc>
      </w:tr>
      <w:tr w:rsidR="00E70E6F" w:rsidRPr="00E70E6F" w14:paraId="23B60A7E" w14:textId="77777777" w:rsidTr="00C2566F">
        <w:trPr>
          <w:trHeight w:val="340"/>
        </w:trPr>
        <w:tc>
          <w:tcPr>
            <w:tcW w:w="2241" w:type="dxa"/>
            <w:shd w:val="clear" w:color="auto" w:fill="F2F2F2"/>
            <w:vAlign w:val="center"/>
          </w:tcPr>
          <w:p w14:paraId="487CA42D"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Phân tích nguyên nhân </w:t>
            </w:r>
          </w:p>
        </w:tc>
        <w:tc>
          <w:tcPr>
            <w:tcW w:w="7562" w:type="dxa"/>
            <w:gridSpan w:val="5"/>
            <w:shd w:val="clear" w:color="auto" w:fill="auto"/>
          </w:tcPr>
          <w:p w14:paraId="70B32597"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có kế hoạch sửa chữa, xây dựng mới cơ sở hạ tầng, tuy nhiên chưa thực hiện các bước đánh giá các tác động tiềm tàng, tiêu cực của thiên tai đến các cơ sở hạ tầng, tài nguyên rừng hiện có của Công ty.</w:t>
            </w:r>
          </w:p>
        </w:tc>
      </w:tr>
      <w:tr w:rsidR="00E70E6F" w:rsidRPr="00E70E6F" w14:paraId="23C0BE15" w14:textId="77777777" w:rsidTr="00C2566F">
        <w:trPr>
          <w:trHeight w:val="340"/>
        </w:trPr>
        <w:tc>
          <w:tcPr>
            <w:tcW w:w="2241" w:type="dxa"/>
            <w:shd w:val="clear" w:color="auto" w:fill="F2F2F2"/>
            <w:vAlign w:val="center"/>
          </w:tcPr>
          <w:p w14:paraId="19BD4856"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 xml:space="preserve">Hành động khắc phục </w:t>
            </w:r>
          </w:p>
        </w:tc>
        <w:tc>
          <w:tcPr>
            <w:tcW w:w="7562" w:type="dxa"/>
            <w:gridSpan w:val="5"/>
            <w:shd w:val="clear" w:color="auto" w:fill="auto"/>
          </w:tcPr>
          <w:p w14:paraId="0D8CC670"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ban hành văn bản hướng dẫn các đơn vị cơ sở về việc đánh giá các tác động tiêu cực tiềm ẩn của thiên tai đến cơ sở hạ tầng, tài nguyên rừng và cộng đồng.</w:t>
            </w:r>
          </w:p>
          <w:p w14:paraId="6CA57D31" w14:textId="77777777" w:rsidR="00E70E6F" w:rsidRPr="00E70E6F" w:rsidRDefault="00E70E6F" w:rsidP="00C2566F">
            <w:pPr>
              <w:rPr>
                <w:rFonts w:ascii="Times New Roman" w:eastAsia="Times New Roman" w:hAnsi="Times New Roman"/>
                <w:color w:val="002060"/>
                <w:sz w:val="24"/>
                <w:szCs w:val="24"/>
              </w:rPr>
            </w:pPr>
          </w:p>
        </w:tc>
      </w:tr>
      <w:tr w:rsidR="00E70E6F" w:rsidRPr="00E70E6F" w14:paraId="3EEC90B6" w14:textId="77777777" w:rsidTr="00C2566F">
        <w:trPr>
          <w:trHeight w:val="340"/>
        </w:trPr>
        <w:tc>
          <w:tcPr>
            <w:tcW w:w="2241" w:type="dxa"/>
            <w:shd w:val="clear" w:color="auto" w:fill="F2F2F2"/>
            <w:vAlign w:val="center"/>
          </w:tcPr>
          <w:p w14:paraId="3448FA14" w14:textId="77777777" w:rsidR="00E70E6F" w:rsidRPr="00E70E6F" w:rsidRDefault="00E70E6F" w:rsidP="00C2566F">
            <w:pPr>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Ngăn ngừa lỗi tái phát</w:t>
            </w:r>
          </w:p>
        </w:tc>
        <w:tc>
          <w:tcPr>
            <w:tcW w:w="7562" w:type="dxa"/>
            <w:gridSpan w:val="5"/>
            <w:shd w:val="clear" w:color="auto" w:fill="auto"/>
          </w:tcPr>
          <w:p w14:paraId="6EAEB1EC"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Công ty thường xuyên kiểm tra, giám sát việc thực hiện tại các đơn vị cơ sở.</w:t>
            </w:r>
          </w:p>
        </w:tc>
      </w:tr>
      <w:tr w:rsidR="00E70E6F" w:rsidRPr="00E70E6F" w14:paraId="6CA80D73" w14:textId="77777777" w:rsidTr="00C2566F">
        <w:trPr>
          <w:trHeight w:val="340"/>
        </w:trPr>
        <w:tc>
          <w:tcPr>
            <w:tcW w:w="9803" w:type="dxa"/>
            <w:gridSpan w:val="6"/>
            <w:shd w:val="clear" w:color="auto" w:fill="F2F2F2"/>
            <w:vAlign w:val="center"/>
          </w:tcPr>
          <w:p w14:paraId="14787834" w14:textId="77777777" w:rsidR="00E70E6F" w:rsidRPr="00E70E6F" w:rsidRDefault="00E70E6F" w:rsidP="00C2566F">
            <w:pPr>
              <w:jc w:val="center"/>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Đánh giá việc khắc phục lỗi (do GFA điền)</w:t>
            </w:r>
          </w:p>
        </w:tc>
      </w:tr>
      <w:tr w:rsidR="00E70E6F" w:rsidRPr="00E70E6F" w14:paraId="1AD0B06D" w14:textId="77777777" w:rsidTr="00C2566F">
        <w:trPr>
          <w:trHeight w:val="340"/>
        </w:trPr>
        <w:tc>
          <w:tcPr>
            <w:tcW w:w="2241" w:type="dxa"/>
            <w:vMerge w:val="restart"/>
            <w:shd w:val="clear" w:color="auto" w:fill="F2F2F2"/>
            <w:vAlign w:val="center"/>
          </w:tcPr>
          <w:p w14:paraId="0618D537"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Tình trạng lỗi</w:t>
            </w:r>
          </w:p>
        </w:tc>
        <w:tc>
          <w:tcPr>
            <w:tcW w:w="306" w:type="dxa"/>
            <w:shd w:val="clear" w:color="auto" w:fill="auto"/>
          </w:tcPr>
          <w:p w14:paraId="01B849C5" w14:textId="77777777" w:rsidR="00E70E6F" w:rsidRPr="00E70E6F" w:rsidRDefault="00E70E6F" w:rsidP="00C2566F">
            <w:pPr>
              <w:rPr>
                <w:rFonts w:ascii="Times New Roman" w:eastAsia="Times New Roman" w:hAnsi="Times New Roman"/>
                <w:color w:val="002060"/>
                <w:sz w:val="24"/>
                <w:szCs w:val="24"/>
              </w:rPr>
            </w:pPr>
          </w:p>
        </w:tc>
        <w:tc>
          <w:tcPr>
            <w:tcW w:w="7256" w:type="dxa"/>
            <w:gridSpan w:val="4"/>
            <w:shd w:val="clear" w:color="auto" w:fill="auto"/>
            <w:vAlign w:val="center"/>
          </w:tcPr>
          <w:p w14:paraId="15F2B32E"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Đồng ý đóng lỗi: hành động khắc phục lỗi là phù hợp.</w:t>
            </w:r>
          </w:p>
        </w:tc>
      </w:tr>
      <w:tr w:rsidR="00E70E6F" w:rsidRPr="00E70E6F" w14:paraId="5BB84201" w14:textId="77777777" w:rsidTr="00C2566F">
        <w:trPr>
          <w:trHeight w:val="340"/>
        </w:trPr>
        <w:tc>
          <w:tcPr>
            <w:tcW w:w="2241" w:type="dxa"/>
            <w:vMerge/>
            <w:shd w:val="clear" w:color="auto" w:fill="F2F2F2"/>
            <w:vAlign w:val="center"/>
          </w:tcPr>
          <w:p w14:paraId="530CFF5E" w14:textId="77777777" w:rsidR="00E70E6F" w:rsidRPr="00E70E6F" w:rsidRDefault="00E70E6F" w:rsidP="00C2566F">
            <w:pPr>
              <w:jc w:val="left"/>
              <w:rPr>
                <w:rFonts w:ascii="Times New Roman" w:eastAsia="Times New Roman" w:hAnsi="Times New Roman"/>
                <w:b/>
                <w:color w:val="002060"/>
                <w:sz w:val="24"/>
                <w:szCs w:val="24"/>
              </w:rPr>
            </w:pPr>
          </w:p>
        </w:tc>
        <w:tc>
          <w:tcPr>
            <w:tcW w:w="306" w:type="dxa"/>
            <w:shd w:val="clear" w:color="auto" w:fill="auto"/>
          </w:tcPr>
          <w:p w14:paraId="34AD94B6" w14:textId="77777777" w:rsidR="00E70E6F" w:rsidRPr="00E70E6F" w:rsidRDefault="00E70E6F" w:rsidP="00C2566F">
            <w:pPr>
              <w:rPr>
                <w:rFonts w:ascii="Times New Roman" w:eastAsia="Times New Roman" w:hAnsi="Times New Roman"/>
                <w:color w:val="002060"/>
                <w:sz w:val="24"/>
                <w:szCs w:val="24"/>
              </w:rPr>
            </w:pPr>
          </w:p>
        </w:tc>
        <w:tc>
          <w:tcPr>
            <w:tcW w:w="7256" w:type="dxa"/>
            <w:gridSpan w:val="4"/>
            <w:shd w:val="clear" w:color="auto" w:fill="auto"/>
            <w:vAlign w:val="center"/>
          </w:tcPr>
          <w:p w14:paraId="022EE29D"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Không đồng ý đóng lỗi: hành động khắc phục lỗi là chưa phù hợp.</w:t>
            </w:r>
          </w:p>
        </w:tc>
      </w:tr>
      <w:tr w:rsidR="00E70E6F" w:rsidRPr="00E70E6F" w14:paraId="6525ED7F" w14:textId="77777777" w:rsidTr="00C2566F">
        <w:trPr>
          <w:trHeight w:val="340"/>
        </w:trPr>
        <w:tc>
          <w:tcPr>
            <w:tcW w:w="2241" w:type="dxa"/>
            <w:shd w:val="clear" w:color="auto" w:fill="F2F2F2"/>
            <w:vAlign w:val="center"/>
          </w:tcPr>
          <w:p w14:paraId="46C8F735" w14:textId="77777777" w:rsidR="00E70E6F" w:rsidRPr="00E70E6F" w:rsidRDefault="00E70E6F" w:rsidP="00C2566F">
            <w:pPr>
              <w:jc w:val="left"/>
              <w:rPr>
                <w:rFonts w:ascii="Times New Roman" w:eastAsia="Times New Roman" w:hAnsi="Times New Roman"/>
                <w:color w:val="002060"/>
                <w:sz w:val="24"/>
                <w:szCs w:val="24"/>
              </w:rPr>
            </w:pPr>
            <w:r w:rsidRPr="00E70E6F">
              <w:rPr>
                <w:rFonts w:ascii="Times New Roman" w:eastAsia="Times New Roman" w:hAnsi="Times New Roman"/>
                <w:b/>
                <w:color w:val="002060"/>
                <w:sz w:val="24"/>
                <w:szCs w:val="24"/>
              </w:rPr>
              <w:t>Bằng chứng đóng lỗi khách quan</w:t>
            </w:r>
          </w:p>
        </w:tc>
        <w:tc>
          <w:tcPr>
            <w:tcW w:w="7562" w:type="dxa"/>
            <w:gridSpan w:val="5"/>
            <w:shd w:val="clear" w:color="auto" w:fill="auto"/>
          </w:tcPr>
          <w:p w14:paraId="26C08ABE" w14:textId="77777777" w:rsidR="00E70E6F" w:rsidRPr="00E70E6F" w:rsidRDefault="00E70E6F" w:rsidP="00C2566F">
            <w:pPr>
              <w:rPr>
                <w:rFonts w:ascii="Times New Roman" w:eastAsia="Times New Roman" w:hAnsi="Times New Roman"/>
                <w:i/>
                <w:iCs/>
                <w:color w:val="002060"/>
                <w:sz w:val="24"/>
                <w:szCs w:val="24"/>
                <w:u w:val="single"/>
              </w:rPr>
            </w:pPr>
            <w:r w:rsidRPr="00E70E6F">
              <w:rPr>
                <w:rFonts w:ascii="Times New Roman" w:eastAsia="Times New Roman" w:hAnsi="Times New Roman"/>
                <w:i/>
                <w:iCs/>
                <w:color w:val="002060"/>
                <w:sz w:val="24"/>
                <w:szCs w:val="24"/>
              </w:rPr>
              <w:t>*</w:t>
            </w:r>
            <w:r w:rsidRPr="00E70E6F">
              <w:rPr>
                <w:rFonts w:ascii="Times New Roman" w:eastAsia="Times New Roman" w:hAnsi="Times New Roman"/>
                <w:i/>
                <w:iCs/>
                <w:color w:val="002060"/>
                <w:sz w:val="24"/>
                <w:szCs w:val="24"/>
                <w:u w:val="single"/>
              </w:rPr>
              <w:t xml:space="preserve"> Bằng chứng: </w:t>
            </w:r>
          </w:p>
          <w:p w14:paraId="4397505F"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xml:space="preserve">- Công văn 311/QĐ-CTLN- FSC về hướng dẫn đánh giá tác động tiêu cực </w:t>
            </w:r>
            <w:r w:rsidRPr="00E70E6F">
              <w:rPr>
                <w:rFonts w:ascii="Times New Roman" w:eastAsia="Times New Roman" w:hAnsi="Times New Roman"/>
                <w:color w:val="002060"/>
                <w:sz w:val="24"/>
                <w:szCs w:val="24"/>
              </w:rPr>
              <w:lastRenderedPageBreak/>
              <w:t>của thiên tai do Công ty ban hành.</w:t>
            </w:r>
          </w:p>
          <w:p w14:paraId="1EF332F1" w14:textId="77777777" w:rsidR="00E70E6F" w:rsidRPr="00E70E6F" w:rsidRDefault="00E70E6F" w:rsidP="00C2566F">
            <w:pPr>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Báo cáo kết quả đánh giá các tác động tiêu cực của thiên tai đến cơ sở hạ tầng, tài nguyên rừng và cộng động của các đơn vị cơ sở.</w:t>
            </w:r>
          </w:p>
          <w:p w14:paraId="72F606A3" w14:textId="77777777" w:rsidR="00E70E6F" w:rsidRPr="00E70E6F" w:rsidRDefault="00E70E6F" w:rsidP="00C2566F">
            <w:pPr>
              <w:rPr>
                <w:ins w:id="2" w:author="D.C. KHANH" w:date="2021-08-16T10:45:00Z"/>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Công ty cần có Ma trận đánh giá rủi ro các thiên tai đối với cơ sở hạ tầng, tài nguyên rừng và cộng đồng  và các biện pháp phòng ngừa.</w:t>
            </w:r>
          </w:p>
          <w:p w14:paraId="6369992B" w14:textId="77777777" w:rsidR="00E70E6F" w:rsidRPr="00E70E6F" w:rsidRDefault="00E70E6F" w:rsidP="00C2566F">
            <w:pPr>
              <w:spacing w:before="60" w:after="60"/>
              <w:jc w:val="left"/>
              <w:rPr>
                <w:rFonts w:ascii="Times New Roman" w:eastAsia="Times New Roman" w:hAnsi="Times New Roman"/>
                <w:color w:val="002060"/>
                <w:sz w:val="24"/>
                <w:szCs w:val="24"/>
              </w:rPr>
            </w:pPr>
          </w:p>
        </w:tc>
      </w:tr>
    </w:tbl>
    <w:p w14:paraId="7B150A08" w14:textId="77777777" w:rsidR="00E70E6F" w:rsidRPr="00E70E6F" w:rsidRDefault="00E70E6F" w:rsidP="00E70E6F">
      <w:pPr>
        <w:rPr>
          <w:rFonts w:ascii="Times New Roman" w:hAnsi="Times New Roman"/>
          <w:color w:val="002060"/>
          <w:sz w:val="24"/>
          <w:szCs w:val="24"/>
        </w:rPr>
      </w:pPr>
    </w:p>
    <w:p w14:paraId="712EE07F" w14:textId="77777777" w:rsidR="00E70E6F" w:rsidRPr="00E70E6F" w:rsidRDefault="00E70E6F" w:rsidP="00E70E6F">
      <w:pPr>
        <w:jc w:val="center"/>
        <w:rPr>
          <w:rFonts w:ascii="Times New Roman" w:hAnsi="Times New Roman"/>
          <w:b/>
          <w:bCs/>
          <w:color w:val="002060"/>
          <w:sz w:val="24"/>
          <w:szCs w:val="24"/>
        </w:rPr>
      </w:pPr>
      <w:r w:rsidRPr="00E70E6F">
        <w:rPr>
          <w:rFonts w:ascii="Times New Roman" w:hAnsi="Times New Roman"/>
          <w:b/>
          <w:bCs/>
          <w:color w:val="002060"/>
          <w:sz w:val="24"/>
          <w:szCs w:val="24"/>
        </w:rPr>
        <w:t>CÁC QUAN SÁT</w:t>
      </w:r>
    </w:p>
    <w:p w14:paraId="2E675143" w14:textId="77777777" w:rsidR="00E70E6F" w:rsidRPr="00E70E6F" w:rsidRDefault="00E70E6F" w:rsidP="00E70E6F">
      <w:pPr>
        <w:rPr>
          <w:rFonts w:ascii="Times New Roman" w:hAnsi="Times New Roman"/>
          <w:color w:val="002060"/>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292"/>
      </w:tblGrid>
      <w:tr w:rsidR="00E70E6F" w:rsidRPr="00E70E6F" w14:paraId="11E128BE" w14:textId="77777777" w:rsidTr="00C2566F">
        <w:trPr>
          <w:tblHeader/>
        </w:trPr>
        <w:tc>
          <w:tcPr>
            <w:tcW w:w="1179" w:type="pct"/>
            <w:shd w:val="clear" w:color="auto" w:fill="auto"/>
          </w:tcPr>
          <w:p w14:paraId="4CA54B2F" w14:textId="77777777" w:rsidR="00E70E6F" w:rsidRPr="00E70E6F" w:rsidRDefault="00E70E6F" w:rsidP="00C2566F">
            <w:pPr>
              <w:pStyle w:val="Tabellenkopfzeile"/>
              <w:rPr>
                <w:rFonts w:ascii="Times New Roman" w:hAnsi="Times New Roman" w:cs="Times New Roman"/>
                <w:color w:val="002060"/>
                <w:sz w:val="24"/>
              </w:rPr>
            </w:pPr>
            <w:bookmarkStart w:id="3" w:name="_Toc57464958"/>
            <w:r w:rsidRPr="00E70E6F">
              <w:rPr>
                <w:rFonts w:ascii="Times New Roman" w:hAnsi="Times New Roman" w:cs="Times New Roman"/>
                <w:color w:val="002060"/>
                <w:sz w:val="24"/>
              </w:rPr>
              <w:tab/>
            </w:r>
            <w:bookmarkEnd w:id="3"/>
            <w:r w:rsidRPr="00E70E6F">
              <w:rPr>
                <w:rFonts w:ascii="Times New Roman" w:hAnsi="Times New Roman" w:cs="Times New Roman"/>
                <w:color w:val="002060"/>
                <w:sz w:val="24"/>
              </w:rPr>
              <w:t>Các quan sát</w:t>
            </w:r>
          </w:p>
        </w:tc>
        <w:tc>
          <w:tcPr>
            <w:tcW w:w="3821" w:type="pct"/>
            <w:shd w:val="clear" w:color="auto" w:fill="auto"/>
          </w:tcPr>
          <w:p w14:paraId="7C422DBA" w14:textId="77777777" w:rsidR="00E70E6F" w:rsidRPr="00E70E6F" w:rsidRDefault="00E70E6F" w:rsidP="00C2566F">
            <w:pPr>
              <w:pStyle w:val="Tabellenkopfzeile"/>
              <w:rPr>
                <w:rFonts w:ascii="Times New Roman" w:hAnsi="Times New Roman" w:cs="Times New Roman"/>
                <w:color w:val="002060"/>
                <w:sz w:val="24"/>
              </w:rPr>
            </w:pPr>
            <w:r w:rsidRPr="00E70E6F">
              <w:rPr>
                <w:rFonts w:ascii="Times New Roman" w:hAnsi="Times New Roman" w:cs="Times New Roman"/>
                <w:color w:val="002060"/>
                <w:sz w:val="24"/>
              </w:rPr>
              <w:t>Mô tả</w:t>
            </w:r>
          </w:p>
        </w:tc>
      </w:tr>
      <w:tr w:rsidR="00E70E6F" w:rsidRPr="00E70E6F" w14:paraId="639B65F7" w14:textId="77777777" w:rsidTr="00C2566F">
        <w:tc>
          <w:tcPr>
            <w:tcW w:w="1179" w:type="pct"/>
            <w:shd w:val="clear" w:color="auto" w:fill="auto"/>
          </w:tcPr>
          <w:p w14:paraId="05E4B15B" w14:textId="77777777" w:rsidR="00E70E6F" w:rsidRPr="00E70E6F" w:rsidRDefault="00E70E6F" w:rsidP="00C2566F">
            <w:pPr>
              <w:tabs>
                <w:tab w:val="left" w:pos="567"/>
              </w:tabs>
              <w:spacing w:before="60" w:after="60"/>
              <w:ind w:left="709" w:hanging="709"/>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Quan sát 2020-1</w:t>
            </w:r>
          </w:p>
        </w:tc>
        <w:tc>
          <w:tcPr>
            <w:tcW w:w="3821" w:type="pct"/>
            <w:shd w:val="clear" w:color="auto" w:fill="auto"/>
          </w:tcPr>
          <w:p w14:paraId="3174A99B" w14:textId="77777777" w:rsidR="00E70E6F" w:rsidRPr="00E70E6F" w:rsidRDefault="00E70E6F" w:rsidP="00C2566F">
            <w:pPr>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Mặc dù không có bằng chứng về tranh chấp đối với các hoạt động trái phép, nhưng công ty không có bất kỳ tài liệu / quy trình nào đề cập đến việc yêu cầu ngừng hoạt động tại các khu vực có tranh chấp (xem 1.6.4).</w:t>
            </w:r>
          </w:p>
        </w:tc>
      </w:tr>
      <w:tr w:rsidR="00E70E6F" w:rsidRPr="00E70E6F" w14:paraId="58D41D22" w14:textId="77777777" w:rsidTr="00C2566F">
        <w:tc>
          <w:tcPr>
            <w:tcW w:w="1179" w:type="pct"/>
            <w:shd w:val="clear" w:color="auto" w:fill="auto"/>
          </w:tcPr>
          <w:p w14:paraId="5BA39995" w14:textId="77777777" w:rsidR="00E70E6F" w:rsidRPr="00E70E6F" w:rsidRDefault="00E70E6F" w:rsidP="00C2566F">
            <w:pPr>
              <w:tabs>
                <w:tab w:val="left" w:pos="567"/>
              </w:tabs>
              <w:spacing w:before="20" w:after="20" w:afterAutospacing="0"/>
              <w:rPr>
                <w:rFonts w:ascii="Times New Roman" w:eastAsia="Times New Roman" w:hAnsi="Times New Roman"/>
                <w:b/>
                <w:color w:val="002060"/>
                <w:sz w:val="26"/>
                <w:szCs w:val="26"/>
                <w:lang w:val="de-DE" w:eastAsia="de-DE"/>
              </w:rPr>
            </w:pPr>
            <w:r w:rsidRPr="00E70E6F">
              <w:rPr>
                <w:rFonts w:ascii="Times New Roman" w:eastAsia="Times New Roman" w:hAnsi="Times New Roman"/>
                <w:b/>
                <w:color w:val="002060"/>
                <w:sz w:val="26"/>
                <w:szCs w:val="26"/>
                <w:lang w:val="de-DE" w:eastAsia="de-DE"/>
              </w:rPr>
              <w:t xml:space="preserve">Hành động </w:t>
            </w:r>
          </w:p>
          <w:p w14:paraId="2E47D5B4" w14:textId="77777777" w:rsidR="00E70E6F" w:rsidRPr="00E70E6F" w:rsidRDefault="00E70E6F" w:rsidP="00C2566F">
            <w:pPr>
              <w:tabs>
                <w:tab w:val="left" w:pos="567"/>
              </w:tabs>
              <w:spacing w:before="60" w:after="60"/>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6"/>
                <w:szCs w:val="26"/>
                <w:lang w:val="de-DE" w:eastAsia="de-DE"/>
              </w:rPr>
              <w:t>khắc phục</w:t>
            </w:r>
          </w:p>
        </w:tc>
        <w:tc>
          <w:tcPr>
            <w:tcW w:w="3821" w:type="pct"/>
            <w:shd w:val="clear" w:color="auto" w:fill="auto"/>
          </w:tcPr>
          <w:p w14:paraId="14DE1570" w14:textId="77777777" w:rsidR="00E70E6F" w:rsidRPr="00E70E6F" w:rsidRDefault="00E70E6F" w:rsidP="00C2566F">
            <w:pPr>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Bổ sung vào Quy trình giải quyết tranh chấp nội dung: “Ngay sau khi xảy ra tranh chấp, yêu cầu các bên ngừng ngay các hoạt động đang diễn ra tại khu vực có tranh chấp”</w:t>
            </w:r>
          </w:p>
          <w:p w14:paraId="26E92243" w14:textId="77777777" w:rsidR="00E70E6F" w:rsidRPr="00E70E6F" w:rsidRDefault="00E70E6F" w:rsidP="00C2566F">
            <w:pPr>
              <w:spacing w:before="60" w:after="60"/>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u w:val="single"/>
              </w:rPr>
              <w:t>Bằng chứng:</w:t>
            </w:r>
            <w:r w:rsidRPr="00E70E6F">
              <w:rPr>
                <w:rFonts w:ascii="Times New Roman" w:eastAsia="Times New Roman" w:hAnsi="Times New Roman"/>
                <w:color w:val="002060"/>
                <w:sz w:val="24"/>
                <w:szCs w:val="24"/>
              </w:rPr>
              <w:t xml:space="preserve"> Văn bản số 449/CTLN-B.FSC ngày 09/8/2021 về ban hành Quy trình giải quyết tranh chấp đất về quyền sử dụng đất và hưởng dụng đất.</w:t>
            </w:r>
          </w:p>
        </w:tc>
      </w:tr>
      <w:tr w:rsidR="00E70E6F" w:rsidRPr="00E70E6F" w14:paraId="1C5A3915" w14:textId="77777777" w:rsidTr="00C2566F">
        <w:tc>
          <w:tcPr>
            <w:tcW w:w="1179" w:type="pct"/>
            <w:shd w:val="clear" w:color="auto" w:fill="auto"/>
          </w:tcPr>
          <w:p w14:paraId="5C6E956A" w14:textId="77777777" w:rsidR="00E70E6F" w:rsidRPr="00E70E6F" w:rsidRDefault="00E70E6F" w:rsidP="00C2566F">
            <w:pPr>
              <w:tabs>
                <w:tab w:val="left" w:pos="567"/>
              </w:tabs>
              <w:spacing w:before="60" w:after="60"/>
              <w:ind w:left="709" w:hanging="709"/>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Quan sát  2020-2</w:t>
            </w:r>
          </w:p>
        </w:tc>
        <w:tc>
          <w:tcPr>
            <w:tcW w:w="3821" w:type="pct"/>
            <w:shd w:val="clear" w:color="auto" w:fill="auto"/>
          </w:tcPr>
          <w:p w14:paraId="1966EB36" w14:textId="77777777" w:rsidR="00E70E6F" w:rsidRPr="00E70E6F" w:rsidRDefault="00E70E6F" w:rsidP="00C2566F">
            <w:pPr>
              <w:spacing w:before="60" w:after="60"/>
              <w:rPr>
                <w:rFonts w:ascii="Times New Roman" w:eastAsia="Times New Roman" w:hAnsi="Times New Roman"/>
                <w:color w:val="002060"/>
                <w:sz w:val="24"/>
                <w:szCs w:val="24"/>
                <w:lang w:eastAsia="de-DE"/>
              </w:rPr>
            </w:pPr>
            <w:r w:rsidRPr="00E70E6F">
              <w:rPr>
                <w:rFonts w:ascii="Times New Roman" w:eastAsia="Times New Roman" w:hAnsi="Times New Roman"/>
                <w:color w:val="002060"/>
                <w:sz w:val="24"/>
                <w:szCs w:val="24"/>
                <w:lang w:eastAsia="de-DE"/>
              </w:rPr>
              <w:t>Không có quy định nào về việc ngừng ngay lập tức các hoạt động quản lý khi các địa điểm có ý nghĩa đặc biệt về văn hóa, sinh thái, kinh tế, tôn giáo hoặc tâm linh mới được quan sát hoặc phát hiện (nêu tại 3.5.3 và 4.7.3).</w:t>
            </w:r>
          </w:p>
        </w:tc>
      </w:tr>
      <w:tr w:rsidR="00E70E6F" w:rsidRPr="00E70E6F" w14:paraId="17F2D284" w14:textId="77777777" w:rsidTr="00C2566F">
        <w:tc>
          <w:tcPr>
            <w:tcW w:w="1179" w:type="pct"/>
            <w:shd w:val="clear" w:color="auto" w:fill="auto"/>
          </w:tcPr>
          <w:p w14:paraId="4C4C9286" w14:textId="77777777" w:rsidR="00E70E6F" w:rsidRPr="00E70E6F" w:rsidRDefault="00E70E6F" w:rsidP="00C2566F">
            <w:pPr>
              <w:tabs>
                <w:tab w:val="left" w:pos="567"/>
              </w:tabs>
              <w:spacing w:before="20" w:after="20" w:afterAutospacing="0"/>
              <w:rPr>
                <w:rFonts w:ascii="Times New Roman" w:eastAsia="Times New Roman" w:hAnsi="Times New Roman"/>
                <w:b/>
                <w:color w:val="002060"/>
                <w:sz w:val="26"/>
                <w:szCs w:val="26"/>
                <w:lang w:val="de-DE" w:eastAsia="de-DE"/>
              </w:rPr>
            </w:pPr>
            <w:r w:rsidRPr="00E70E6F">
              <w:rPr>
                <w:rFonts w:ascii="Times New Roman" w:eastAsia="Times New Roman" w:hAnsi="Times New Roman"/>
                <w:b/>
                <w:color w:val="002060"/>
                <w:sz w:val="26"/>
                <w:szCs w:val="26"/>
                <w:lang w:val="de-DE" w:eastAsia="de-DE"/>
              </w:rPr>
              <w:t xml:space="preserve">Hành động </w:t>
            </w:r>
          </w:p>
          <w:p w14:paraId="309E0BDA" w14:textId="77777777" w:rsidR="00E70E6F" w:rsidRPr="00E70E6F" w:rsidRDefault="00E70E6F" w:rsidP="00C2566F">
            <w:pPr>
              <w:tabs>
                <w:tab w:val="left" w:pos="567"/>
              </w:tabs>
              <w:spacing w:before="60" w:after="60"/>
              <w:ind w:left="29" w:hanging="29"/>
              <w:rPr>
                <w:rFonts w:ascii="Times New Roman" w:eastAsia="Times New Roman" w:hAnsi="Times New Roman"/>
                <w:b/>
                <w:color w:val="002060"/>
                <w:sz w:val="24"/>
                <w:szCs w:val="24"/>
              </w:rPr>
            </w:pPr>
            <w:r w:rsidRPr="00E70E6F">
              <w:rPr>
                <w:rFonts w:ascii="Times New Roman" w:eastAsia="Times New Roman" w:hAnsi="Times New Roman"/>
                <w:b/>
                <w:color w:val="002060"/>
                <w:sz w:val="26"/>
                <w:szCs w:val="26"/>
                <w:lang w:val="de-DE" w:eastAsia="de-DE"/>
              </w:rPr>
              <w:t>khắc phục</w:t>
            </w:r>
          </w:p>
        </w:tc>
        <w:tc>
          <w:tcPr>
            <w:tcW w:w="3821" w:type="pct"/>
            <w:shd w:val="clear" w:color="auto" w:fill="auto"/>
          </w:tcPr>
          <w:p w14:paraId="3A39769F" w14:textId="77777777" w:rsidR="00E70E6F" w:rsidRPr="00E70E6F" w:rsidRDefault="00E70E6F" w:rsidP="00C2566F">
            <w:pPr>
              <w:spacing w:before="60" w:after="60"/>
              <w:rPr>
                <w:rFonts w:ascii="Times New Roman" w:eastAsia="Times New Roman" w:hAnsi="Times New Roman"/>
                <w:color w:val="002060"/>
                <w:sz w:val="24"/>
                <w:szCs w:val="24"/>
                <w:lang w:eastAsia="de-DE"/>
              </w:rPr>
            </w:pPr>
            <w:r w:rsidRPr="00E70E6F">
              <w:rPr>
                <w:rFonts w:ascii="Times New Roman" w:eastAsia="Times New Roman" w:hAnsi="Times New Roman"/>
                <w:color w:val="002060"/>
                <w:sz w:val="24"/>
                <w:szCs w:val="24"/>
              </w:rPr>
              <w:t>Bổ sung vào Quy trình giải quyết tranh chấp nội dung</w:t>
            </w:r>
            <w:r w:rsidRPr="00E70E6F">
              <w:rPr>
                <w:rFonts w:ascii="Times New Roman" w:eastAsia="Times New Roman" w:hAnsi="Times New Roman"/>
                <w:color w:val="002060"/>
                <w:sz w:val="24"/>
                <w:szCs w:val="24"/>
                <w:lang w:eastAsia="de-DE"/>
              </w:rPr>
              <w:t>: “ngừng ngay lập tức các hoạt động quản lý khi các địa điểm có ý nghĩa đặc biệt về văn hóa, sinh thái, kinh tế, tôn giáo hoặc tâm linh mới được quan sát hoặc phát hiện”.</w:t>
            </w:r>
          </w:p>
          <w:p w14:paraId="49889617" w14:textId="77777777" w:rsidR="00E70E6F" w:rsidRPr="00E70E6F" w:rsidRDefault="00E70E6F" w:rsidP="00C2566F">
            <w:pPr>
              <w:spacing w:before="60" w:after="60"/>
              <w:rPr>
                <w:rFonts w:ascii="Times New Roman" w:eastAsia="Times New Roman" w:hAnsi="Times New Roman"/>
                <w:color w:val="002060"/>
                <w:sz w:val="24"/>
                <w:szCs w:val="24"/>
                <w:lang w:eastAsia="de-DE"/>
              </w:rPr>
            </w:pPr>
            <w:r w:rsidRPr="00E70E6F">
              <w:rPr>
                <w:rFonts w:ascii="Times New Roman" w:eastAsia="Times New Roman" w:hAnsi="Times New Roman"/>
                <w:color w:val="002060"/>
                <w:sz w:val="24"/>
                <w:szCs w:val="24"/>
                <w:u w:val="single"/>
              </w:rPr>
              <w:t>Bằng chứng:</w:t>
            </w:r>
            <w:r w:rsidRPr="00E70E6F">
              <w:rPr>
                <w:rFonts w:ascii="Times New Roman" w:eastAsia="Times New Roman" w:hAnsi="Times New Roman"/>
                <w:color w:val="002060"/>
                <w:sz w:val="24"/>
                <w:szCs w:val="24"/>
              </w:rPr>
              <w:t xml:space="preserve"> Văn bản số 449/CTLN-B.FSC ngày 09/8/2021 về ban hành Quy trình giải quyết tranh chấp đất về quyền sử dụng đất và hưởng dụng đất.</w:t>
            </w:r>
          </w:p>
        </w:tc>
      </w:tr>
      <w:tr w:rsidR="00E70E6F" w:rsidRPr="00E70E6F" w14:paraId="692F0515" w14:textId="77777777" w:rsidTr="00C2566F">
        <w:tc>
          <w:tcPr>
            <w:tcW w:w="1179" w:type="pct"/>
            <w:shd w:val="clear" w:color="auto" w:fill="auto"/>
          </w:tcPr>
          <w:p w14:paraId="5982C37B" w14:textId="77777777" w:rsidR="00E70E6F" w:rsidRPr="00E70E6F" w:rsidRDefault="00E70E6F" w:rsidP="00C2566F">
            <w:pPr>
              <w:tabs>
                <w:tab w:val="left" w:pos="567"/>
              </w:tabs>
              <w:spacing w:before="60" w:after="60"/>
              <w:ind w:left="709" w:hanging="709"/>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t>Quan sát 2020-3</w:t>
            </w:r>
          </w:p>
        </w:tc>
        <w:tc>
          <w:tcPr>
            <w:tcW w:w="3821" w:type="pct"/>
            <w:shd w:val="clear" w:color="auto" w:fill="auto"/>
          </w:tcPr>
          <w:p w14:paraId="08922200" w14:textId="77777777" w:rsidR="00E70E6F" w:rsidRPr="00E70E6F" w:rsidRDefault="00E70E6F" w:rsidP="00C2566F">
            <w:pPr>
              <w:spacing w:before="60" w:after="60"/>
              <w:ind w:left="-18" w:firstLine="18"/>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lang w:eastAsia="de-DE"/>
              </w:rPr>
              <w:t>Không có văn bản / quy trình ngừng hoạt động quản lý khi có tranh chấp (nêu tại 4.6.4).</w:t>
            </w:r>
          </w:p>
        </w:tc>
      </w:tr>
      <w:tr w:rsidR="00E70E6F" w:rsidRPr="00E70E6F" w14:paraId="41FFC16E" w14:textId="77777777" w:rsidTr="00C2566F">
        <w:tc>
          <w:tcPr>
            <w:tcW w:w="1179" w:type="pct"/>
            <w:shd w:val="clear" w:color="auto" w:fill="auto"/>
          </w:tcPr>
          <w:p w14:paraId="4BE2E17A" w14:textId="77777777" w:rsidR="00E70E6F" w:rsidRPr="00E70E6F" w:rsidRDefault="00E70E6F" w:rsidP="00C2566F">
            <w:pPr>
              <w:tabs>
                <w:tab w:val="left" w:pos="567"/>
              </w:tabs>
              <w:spacing w:before="20" w:after="20" w:afterAutospacing="0"/>
              <w:rPr>
                <w:rFonts w:ascii="Times New Roman" w:eastAsia="Times New Roman" w:hAnsi="Times New Roman"/>
                <w:b/>
                <w:color w:val="002060"/>
                <w:sz w:val="26"/>
                <w:szCs w:val="26"/>
                <w:lang w:val="de-DE" w:eastAsia="de-DE"/>
              </w:rPr>
            </w:pPr>
            <w:r w:rsidRPr="00E70E6F">
              <w:rPr>
                <w:rFonts w:ascii="Times New Roman" w:eastAsia="Times New Roman" w:hAnsi="Times New Roman"/>
                <w:b/>
                <w:color w:val="002060"/>
                <w:sz w:val="26"/>
                <w:szCs w:val="26"/>
                <w:lang w:val="de-DE" w:eastAsia="de-DE"/>
              </w:rPr>
              <w:t xml:space="preserve">Hành động </w:t>
            </w:r>
          </w:p>
          <w:p w14:paraId="59F0DFE8" w14:textId="77777777" w:rsidR="00E70E6F" w:rsidRPr="00E70E6F" w:rsidRDefault="00E70E6F" w:rsidP="00C2566F">
            <w:pPr>
              <w:tabs>
                <w:tab w:val="left" w:pos="29"/>
              </w:tabs>
              <w:spacing w:before="60" w:after="60"/>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6"/>
                <w:szCs w:val="26"/>
                <w:lang w:val="de-DE" w:eastAsia="de-DE"/>
              </w:rPr>
              <w:t>khắc phục</w:t>
            </w:r>
          </w:p>
        </w:tc>
        <w:tc>
          <w:tcPr>
            <w:tcW w:w="3821" w:type="pct"/>
            <w:shd w:val="clear" w:color="auto" w:fill="auto"/>
          </w:tcPr>
          <w:p w14:paraId="08CAB847" w14:textId="77777777" w:rsidR="00E70E6F" w:rsidRPr="00E70E6F" w:rsidRDefault="00E70E6F" w:rsidP="00C2566F">
            <w:pPr>
              <w:spacing w:before="60" w:after="60"/>
              <w:ind w:left="-18" w:firstLine="18"/>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Bổ sung vào Quy trình giải quyết tranh chấp nội dung: “Ngay sau khi xảy ra tranh chấp, yêu cầu các bên ngừng ngay các hoạt động đang diễn ra tại các khu vực có tranh chấp”</w:t>
            </w:r>
          </w:p>
          <w:p w14:paraId="640C2BF8" w14:textId="77777777" w:rsidR="00E70E6F" w:rsidRPr="00E70E6F" w:rsidRDefault="00E70E6F" w:rsidP="00C2566F">
            <w:pPr>
              <w:spacing w:before="60" w:after="60"/>
              <w:ind w:left="-18" w:firstLine="18"/>
              <w:rPr>
                <w:rFonts w:ascii="Times New Roman" w:eastAsia="Times New Roman" w:hAnsi="Times New Roman"/>
                <w:color w:val="002060"/>
                <w:sz w:val="24"/>
                <w:szCs w:val="24"/>
                <w:lang w:eastAsia="de-DE"/>
              </w:rPr>
            </w:pPr>
            <w:r w:rsidRPr="00E70E6F">
              <w:rPr>
                <w:rFonts w:ascii="Times New Roman" w:eastAsia="Times New Roman" w:hAnsi="Times New Roman"/>
                <w:color w:val="002060"/>
                <w:sz w:val="24"/>
                <w:szCs w:val="24"/>
                <w:u w:val="single"/>
              </w:rPr>
              <w:t>Bằng chứng:</w:t>
            </w:r>
            <w:r w:rsidRPr="00E70E6F">
              <w:rPr>
                <w:rFonts w:ascii="Times New Roman" w:eastAsia="Times New Roman" w:hAnsi="Times New Roman"/>
                <w:color w:val="002060"/>
                <w:sz w:val="24"/>
                <w:szCs w:val="24"/>
              </w:rPr>
              <w:t xml:space="preserve"> Văn bản số 449/CTLN-B.FSC ngày 09/8/2021 về ban hành Quy trình giải quyết tranh chấp đất về quyền sử dụng đất và hưởng dụng đất.</w:t>
            </w:r>
          </w:p>
        </w:tc>
      </w:tr>
      <w:tr w:rsidR="00E70E6F" w:rsidRPr="00E70E6F" w14:paraId="3EE887EB" w14:textId="77777777" w:rsidTr="00C2566F">
        <w:tc>
          <w:tcPr>
            <w:tcW w:w="1179" w:type="pct"/>
            <w:shd w:val="clear" w:color="auto" w:fill="auto"/>
          </w:tcPr>
          <w:p w14:paraId="0BAC67DD" w14:textId="77777777" w:rsidR="00E70E6F" w:rsidRPr="00E70E6F" w:rsidRDefault="00E70E6F" w:rsidP="00C2566F">
            <w:pPr>
              <w:tabs>
                <w:tab w:val="left" w:pos="567"/>
              </w:tabs>
              <w:spacing w:before="60" w:after="60"/>
              <w:ind w:left="709" w:hanging="709"/>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4"/>
                <w:szCs w:val="24"/>
              </w:rPr>
              <w:lastRenderedPageBreak/>
              <w:t>Quan sát 2020-4</w:t>
            </w:r>
          </w:p>
        </w:tc>
        <w:tc>
          <w:tcPr>
            <w:tcW w:w="3821" w:type="pct"/>
            <w:shd w:val="clear" w:color="auto" w:fill="auto"/>
          </w:tcPr>
          <w:p w14:paraId="70194706" w14:textId="77777777" w:rsidR="00E70E6F" w:rsidRPr="00E70E6F" w:rsidRDefault="00E70E6F" w:rsidP="00C2566F">
            <w:pPr>
              <w:spacing w:before="60" w:after="60"/>
              <w:ind w:left="-18" w:firstLine="18"/>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Các loài mới và môi trường sống của chúng đã được điều tra và có các biện pháp quản lý như:</w:t>
            </w:r>
          </w:p>
          <w:p w14:paraId="14C6A4CC" w14:textId="77777777" w:rsidR="00E70E6F" w:rsidRPr="00E70E6F" w:rsidRDefault="00E70E6F" w:rsidP="00C2566F">
            <w:pPr>
              <w:spacing w:before="60" w:after="60"/>
              <w:ind w:left="-18" w:firstLine="18"/>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Công ty đã có kế hoạch và báo cáo điều tra bổ sung động, thực vật ngoài HCVF (số 76 / XN, HT-T.FSC ngày 15/01/2019);</w:t>
            </w:r>
          </w:p>
          <w:p w14:paraId="23ACE414" w14:textId="77777777" w:rsidR="00E70E6F" w:rsidRPr="00E70E6F" w:rsidRDefault="00E70E6F" w:rsidP="00C2566F">
            <w:pPr>
              <w:spacing w:before="60" w:after="60"/>
              <w:ind w:left="-18" w:firstLine="18"/>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Khoanh vùng phân bố các loài nguy cấp RET bằng bản đồ.</w:t>
            </w:r>
          </w:p>
          <w:p w14:paraId="3AB68F0F" w14:textId="77777777" w:rsidR="00E70E6F" w:rsidRPr="00E70E6F" w:rsidRDefault="00E70E6F" w:rsidP="00C2566F">
            <w:pPr>
              <w:spacing w:before="60" w:after="60"/>
              <w:ind w:left="-18" w:firstLine="18"/>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 Kế hoạch bảo tồn cho các diện tích bổ sung này.</w:t>
            </w:r>
          </w:p>
          <w:p w14:paraId="089B0A58" w14:textId="77777777" w:rsidR="00E70E6F" w:rsidRPr="00E70E6F" w:rsidRDefault="00E70E6F" w:rsidP="00C2566F">
            <w:pPr>
              <w:spacing w:before="60" w:after="60"/>
              <w:ind w:left="-18" w:firstLine="18"/>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Nhưng cho đến nay, công ty đã không đưa vào kế hoạch quản lý (xem 9.4.4).</w:t>
            </w:r>
          </w:p>
        </w:tc>
      </w:tr>
      <w:tr w:rsidR="00E70E6F" w:rsidRPr="00E70E6F" w14:paraId="33D6AB63" w14:textId="77777777" w:rsidTr="00C2566F">
        <w:tc>
          <w:tcPr>
            <w:tcW w:w="1179" w:type="pct"/>
            <w:shd w:val="clear" w:color="auto" w:fill="auto"/>
          </w:tcPr>
          <w:p w14:paraId="79B313D1" w14:textId="77777777" w:rsidR="00E70E6F" w:rsidRPr="00E70E6F" w:rsidRDefault="00E70E6F" w:rsidP="00C2566F">
            <w:pPr>
              <w:tabs>
                <w:tab w:val="left" w:pos="567"/>
              </w:tabs>
              <w:spacing w:before="20" w:after="20" w:afterAutospacing="0"/>
              <w:rPr>
                <w:rFonts w:ascii="Times New Roman" w:eastAsia="Times New Roman" w:hAnsi="Times New Roman"/>
                <w:b/>
                <w:color w:val="002060"/>
                <w:sz w:val="26"/>
                <w:szCs w:val="26"/>
                <w:lang w:val="de-DE" w:eastAsia="de-DE"/>
              </w:rPr>
            </w:pPr>
            <w:r w:rsidRPr="00E70E6F">
              <w:rPr>
                <w:rFonts w:ascii="Times New Roman" w:eastAsia="Times New Roman" w:hAnsi="Times New Roman"/>
                <w:b/>
                <w:color w:val="002060"/>
                <w:sz w:val="26"/>
                <w:szCs w:val="26"/>
                <w:lang w:val="de-DE" w:eastAsia="de-DE"/>
              </w:rPr>
              <w:t xml:space="preserve">Hành động </w:t>
            </w:r>
          </w:p>
          <w:p w14:paraId="660C23C6" w14:textId="77777777" w:rsidR="00E70E6F" w:rsidRPr="00E70E6F" w:rsidRDefault="00E70E6F" w:rsidP="00C2566F">
            <w:pPr>
              <w:tabs>
                <w:tab w:val="left" w:pos="567"/>
              </w:tabs>
              <w:spacing w:before="60" w:after="60"/>
              <w:jc w:val="left"/>
              <w:rPr>
                <w:rFonts w:ascii="Times New Roman" w:eastAsia="Times New Roman" w:hAnsi="Times New Roman"/>
                <w:b/>
                <w:color w:val="002060"/>
                <w:sz w:val="24"/>
                <w:szCs w:val="24"/>
              </w:rPr>
            </w:pPr>
            <w:r w:rsidRPr="00E70E6F">
              <w:rPr>
                <w:rFonts w:ascii="Times New Roman" w:eastAsia="Times New Roman" w:hAnsi="Times New Roman"/>
                <w:b/>
                <w:color w:val="002060"/>
                <w:sz w:val="26"/>
                <w:szCs w:val="26"/>
                <w:lang w:val="de-DE" w:eastAsia="de-DE"/>
              </w:rPr>
              <w:t>khắc phục</w:t>
            </w:r>
          </w:p>
        </w:tc>
        <w:tc>
          <w:tcPr>
            <w:tcW w:w="3821" w:type="pct"/>
            <w:shd w:val="clear" w:color="auto" w:fill="auto"/>
          </w:tcPr>
          <w:p w14:paraId="7AC53DAA" w14:textId="77777777" w:rsidR="00E70E6F" w:rsidRPr="00E70E6F" w:rsidRDefault="00E70E6F" w:rsidP="00C2566F">
            <w:pPr>
              <w:spacing w:before="60" w:after="60"/>
              <w:ind w:left="-18" w:firstLine="18"/>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rPr>
              <w:t>Bổ sung vào Kế hoạch điều chỉnh QLRBV năm 2021 của 2 đơn vị: Hàm Tân, Bắc Bình Thuận nội dung: Giải pháp triển khai quản lý bảo vệ, giám sát như khu vực HCVF.</w:t>
            </w:r>
          </w:p>
          <w:p w14:paraId="7BDBA1AF" w14:textId="77777777" w:rsidR="00E70E6F" w:rsidRPr="00E70E6F" w:rsidRDefault="00E70E6F" w:rsidP="00C2566F">
            <w:pPr>
              <w:spacing w:before="60" w:after="60"/>
              <w:ind w:left="-18" w:firstLine="18"/>
              <w:rPr>
                <w:rFonts w:ascii="Times New Roman" w:eastAsia="Times New Roman" w:hAnsi="Times New Roman"/>
                <w:color w:val="002060"/>
                <w:sz w:val="24"/>
                <w:szCs w:val="24"/>
              </w:rPr>
            </w:pPr>
            <w:r w:rsidRPr="00E70E6F">
              <w:rPr>
                <w:rFonts w:ascii="Times New Roman" w:eastAsia="Times New Roman" w:hAnsi="Times New Roman"/>
                <w:color w:val="002060"/>
                <w:sz w:val="24"/>
                <w:szCs w:val="24"/>
                <w:u w:val="single"/>
              </w:rPr>
              <w:t>Bằng chứng</w:t>
            </w:r>
            <w:r w:rsidRPr="00E70E6F">
              <w:rPr>
                <w:rFonts w:ascii="Times New Roman" w:eastAsia="Times New Roman" w:hAnsi="Times New Roman"/>
                <w:color w:val="002060"/>
                <w:sz w:val="24"/>
                <w:szCs w:val="24"/>
              </w:rPr>
              <w:t>: Kế hoạch Quản lý rừng bền vững 2021 Xí nghiệp Lâm nghiệp Bắc Bình Thuận và Xí nghiệp Lâm nghiệp Hàm Tân.</w:t>
            </w:r>
          </w:p>
        </w:tc>
      </w:tr>
    </w:tbl>
    <w:p w14:paraId="4D79D5B2" w14:textId="77777777" w:rsidR="00E70E6F" w:rsidRPr="00E70E6F" w:rsidRDefault="00E70E6F" w:rsidP="00E70E6F">
      <w:pPr>
        <w:rPr>
          <w:rFonts w:ascii="Times New Roman" w:hAnsi="Times New Roman"/>
          <w:color w:val="002060"/>
          <w:sz w:val="24"/>
          <w:szCs w:val="24"/>
        </w:rPr>
      </w:pPr>
    </w:p>
    <w:p w14:paraId="5607FA9C" w14:textId="77777777" w:rsidR="00E70E6F" w:rsidRPr="00E70E6F" w:rsidRDefault="00E70E6F" w:rsidP="00E70E6F">
      <w:pPr>
        <w:keepNext/>
        <w:spacing w:before="240" w:after="360" w:afterAutospacing="0"/>
        <w:ind w:right="-85" w:firstLine="567"/>
        <w:rPr>
          <w:rFonts w:ascii="Times New Roman" w:eastAsia="Times New Roman" w:hAnsi="Times New Roman"/>
          <w:color w:val="002060"/>
          <w:sz w:val="28"/>
          <w:szCs w:val="28"/>
          <w:lang w:val="de-DE" w:eastAsia="de-DE"/>
        </w:rPr>
      </w:pPr>
      <w:r w:rsidRPr="00E70E6F">
        <w:rPr>
          <w:rFonts w:ascii="Times New Roman" w:eastAsia="Times New Roman" w:hAnsi="Times New Roman"/>
          <w:color w:val="002060"/>
          <w:sz w:val="28"/>
          <w:szCs w:val="28"/>
          <w:lang w:val="de-DE" w:eastAsia="de-DE"/>
        </w:rPr>
        <w:t>Công ty Lâm nghiệp Bình Thuận trân trọng báo cáo kết quả khắc phục 08 lỗi nhỏ, 4 lỗi quan sát tới tổ chức GFA và cam kết sẽ tiếp tục giám sát tất cả các Xí nghiệp lâm nghiệp thành viên tuân thủ tốt tất cả các nguyên tắc, tiêu chí của tiêu chuẩn FSC.</w:t>
      </w:r>
    </w:p>
    <w:p w14:paraId="0B261090" w14:textId="77777777" w:rsidR="00E70E6F" w:rsidRPr="00E70E6F" w:rsidRDefault="00E70E6F" w:rsidP="00E70E6F">
      <w:pPr>
        <w:spacing w:afterAutospacing="0"/>
        <w:jc w:val="left"/>
        <w:rPr>
          <w:rFonts w:ascii="Times New Roman" w:eastAsia="Times New Roman" w:hAnsi="Times New Roman"/>
          <w:b/>
          <w:color w:val="002060"/>
          <w:sz w:val="26"/>
          <w:szCs w:val="26"/>
          <w:lang w:val="pt-BR" w:eastAsia="de-DE"/>
        </w:rPr>
      </w:pPr>
      <w:r w:rsidRPr="00E70E6F">
        <w:rPr>
          <w:rFonts w:ascii="Times New Roman" w:eastAsia="Times New Roman" w:hAnsi="Times New Roman"/>
          <w:b/>
          <w:bCs/>
          <w:i/>
          <w:iCs/>
          <w:color w:val="002060"/>
          <w:sz w:val="24"/>
          <w:szCs w:val="24"/>
          <w:lang w:val="nl-NL" w:eastAsia="de-DE"/>
        </w:rPr>
        <w:t xml:space="preserve">  Nơi nhận:</w:t>
      </w:r>
      <w:r w:rsidRPr="00E70E6F">
        <w:rPr>
          <w:rFonts w:ascii="Times New Roman" w:eastAsia="Times New Roman" w:hAnsi="Times New Roman"/>
          <w:i/>
          <w:color w:val="002060"/>
          <w:sz w:val="24"/>
          <w:szCs w:val="24"/>
          <w:lang w:val="nl-NL" w:eastAsia="de-DE"/>
        </w:rPr>
        <w:tab/>
      </w:r>
      <w:r w:rsidRPr="00E70E6F">
        <w:rPr>
          <w:rFonts w:ascii="Times New Roman" w:eastAsia="Times New Roman" w:hAnsi="Times New Roman"/>
          <w:i/>
          <w:color w:val="002060"/>
          <w:lang w:val="nl-NL" w:eastAsia="de-DE"/>
        </w:rPr>
        <w:tab/>
      </w:r>
      <w:r w:rsidRPr="00E70E6F">
        <w:rPr>
          <w:rFonts w:ascii="Times New Roman" w:eastAsia="Times New Roman" w:hAnsi="Times New Roman"/>
          <w:i/>
          <w:color w:val="002060"/>
          <w:lang w:val="nl-NL" w:eastAsia="de-DE"/>
        </w:rPr>
        <w:tab/>
      </w:r>
      <w:r w:rsidRPr="00E70E6F">
        <w:rPr>
          <w:rFonts w:ascii="Times New Roman" w:eastAsia="Times New Roman" w:hAnsi="Times New Roman"/>
          <w:i/>
          <w:color w:val="002060"/>
          <w:lang w:val="nl-NL" w:eastAsia="de-DE"/>
        </w:rPr>
        <w:tab/>
      </w:r>
      <w:r w:rsidRPr="00E70E6F">
        <w:rPr>
          <w:rFonts w:ascii="Times New Roman" w:eastAsia="Times New Roman" w:hAnsi="Times New Roman"/>
          <w:i/>
          <w:color w:val="002060"/>
          <w:lang w:val="nl-NL" w:eastAsia="de-DE"/>
        </w:rPr>
        <w:tab/>
      </w:r>
      <w:r w:rsidRPr="00E70E6F">
        <w:rPr>
          <w:rFonts w:ascii="Times New Roman" w:eastAsia="Times New Roman" w:hAnsi="Times New Roman"/>
          <w:i/>
          <w:color w:val="002060"/>
          <w:lang w:val="nl-NL" w:eastAsia="de-DE"/>
        </w:rPr>
        <w:tab/>
      </w:r>
      <w:r w:rsidRPr="00E70E6F">
        <w:rPr>
          <w:rFonts w:ascii="Times New Roman" w:eastAsia="Times New Roman" w:hAnsi="Times New Roman"/>
          <w:b/>
          <w:color w:val="002060"/>
          <w:sz w:val="28"/>
          <w:szCs w:val="28"/>
          <w:lang w:val="pt-BR" w:eastAsia="de-DE"/>
        </w:rPr>
        <w:tab/>
        <w:t xml:space="preserve">          KT.</w:t>
      </w:r>
      <w:r w:rsidRPr="00E70E6F">
        <w:rPr>
          <w:rFonts w:ascii="Times New Roman" w:eastAsia="Times New Roman" w:hAnsi="Times New Roman"/>
          <w:i/>
          <w:color w:val="002060"/>
          <w:sz w:val="24"/>
          <w:szCs w:val="24"/>
          <w:lang w:val="nl-NL" w:eastAsia="de-DE"/>
        </w:rPr>
        <w:t xml:space="preserve"> </w:t>
      </w:r>
      <w:r w:rsidRPr="00E70E6F">
        <w:rPr>
          <w:rFonts w:ascii="Times New Roman" w:eastAsia="Times New Roman" w:hAnsi="Times New Roman"/>
          <w:b/>
          <w:color w:val="002060"/>
          <w:sz w:val="28"/>
          <w:szCs w:val="28"/>
          <w:lang w:val="pt-BR" w:eastAsia="de-DE"/>
        </w:rPr>
        <w:t>TỔNG GIÁM ĐỐC</w:t>
      </w:r>
    </w:p>
    <w:p w14:paraId="4E560847" w14:textId="77777777" w:rsidR="00E70E6F" w:rsidRPr="00E70E6F" w:rsidRDefault="00E70E6F" w:rsidP="00E70E6F">
      <w:pPr>
        <w:spacing w:afterAutospacing="0"/>
        <w:jc w:val="left"/>
        <w:rPr>
          <w:rFonts w:ascii="Times New Roman" w:eastAsia="Times New Roman" w:hAnsi="Times New Roman"/>
          <w:b/>
          <w:color w:val="002060"/>
          <w:sz w:val="28"/>
          <w:szCs w:val="28"/>
          <w:lang w:val="pt-BR" w:eastAsia="de-DE"/>
        </w:rPr>
      </w:pPr>
      <w:r w:rsidRPr="00E70E6F">
        <w:rPr>
          <w:rFonts w:ascii="Times New Roman" w:eastAsia="Times New Roman" w:hAnsi="Times New Roman"/>
          <w:bCs/>
          <w:color w:val="002060"/>
          <w:lang w:val="pt-BR" w:eastAsia="de-DE"/>
        </w:rPr>
        <w:t>- Tổ chức GFA</w:t>
      </w:r>
      <w:r w:rsidRPr="00E70E6F">
        <w:rPr>
          <w:rFonts w:ascii="Times New Roman" w:eastAsia="Times New Roman" w:hAnsi="Times New Roman"/>
          <w:bCs/>
          <w:color w:val="002060"/>
          <w:lang w:val="pt-BR" w:eastAsia="de-DE"/>
        </w:rPr>
        <w:tab/>
      </w:r>
      <w:r w:rsidRPr="00E70E6F">
        <w:rPr>
          <w:rFonts w:ascii="Times New Roman" w:eastAsia="Times New Roman" w:hAnsi="Times New Roman"/>
          <w:bCs/>
          <w:color w:val="002060"/>
          <w:lang w:val="pt-BR" w:eastAsia="de-DE"/>
        </w:rPr>
        <w:tab/>
      </w:r>
      <w:r w:rsidRPr="00E70E6F">
        <w:rPr>
          <w:rFonts w:ascii="Times New Roman" w:eastAsia="Times New Roman" w:hAnsi="Times New Roman"/>
          <w:bCs/>
          <w:color w:val="002060"/>
          <w:lang w:val="pt-BR" w:eastAsia="de-DE"/>
        </w:rPr>
        <w:tab/>
      </w:r>
      <w:r w:rsidRPr="00E70E6F">
        <w:rPr>
          <w:rFonts w:ascii="Times New Roman" w:eastAsia="Times New Roman" w:hAnsi="Times New Roman"/>
          <w:bCs/>
          <w:color w:val="002060"/>
          <w:lang w:val="pt-BR" w:eastAsia="de-DE"/>
        </w:rPr>
        <w:tab/>
      </w:r>
      <w:r w:rsidRPr="00E70E6F">
        <w:rPr>
          <w:rFonts w:ascii="Times New Roman" w:eastAsia="Times New Roman" w:hAnsi="Times New Roman"/>
          <w:bCs/>
          <w:color w:val="002060"/>
          <w:lang w:val="pt-BR" w:eastAsia="de-DE"/>
        </w:rPr>
        <w:tab/>
      </w:r>
      <w:r w:rsidRPr="00E70E6F">
        <w:rPr>
          <w:rFonts w:ascii="Times New Roman" w:eastAsia="Times New Roman" w:hAnsi="Times New Roman"/>
          <w:bCs/>
          <w:color w:val="002060"/>
          <w:lang w:val="pt-BR" w:eastAsia="de-DE"/>
        </w:rPr>
        <w:tab/>
      </w:r>
      <w:r w:rsidRPr="00E70E6F">
        <w:rPr>
          <w:rFonts w:ascii="Times New Roman" w:eastAsia="Times New Roman" w:hAnsi="Times New Roman"/>
          <w:bCs/>
          <w:color w:val="002060"/>
          <w:lang w:val="pt-BR" w:eastAsia="de-DE"/>
        </w:rPr>
        <w:tab/>
        <w:t xml:space="preserve">            </w:t>
      </w:r>
      <w:r w:rsidRPr="00E70E6F">
        <w:rPr>
          <w:rFonts w:ascii="Times New Roman" w:eastAsia="Times New Roman" w:hAnsi="Times New Roman"/>
          <w:b/>
          <w:color w:val="002060"/>
          <w:sz w:val="28"/>
          <w:szCs w:val="28"/>
          <w:lang w:val="pt-BR" w:eastAsia="de-DE"/>
        </w:rPr>
        <w:t>PHÓ TỔNG GIÁM ĐỐC</w:t>
      </w:r>
    </w:p>
    <w:p w14:paraId="55886CD3" w14:textId="77777777" w:rsidR="00E70E6F" w:rsidRPr="00E70E6F" w:rsidRDefault="00E70E6F" w:rsidP="00E70E6F">
      <w:pPr>
        <w:spacing w:afterAutospacing="0"/>
        <w:jc w:val="left"/>
        <w:rPr>
          <w:rFonts w:ascii="Times New Roman" w:eastAsia="Times New Roman" w:hAnsi="Times New Roman"/>
          <w:bCs/>
          <w:color w:val="002060"/>
          <w:lang w:val="pt-BR" w:eastAsia="de-DE"/>
        </w:rPr>
      </w:pPr>
      <w:r w:rsidRPr="00E70E6F">
        <w:rPr>
          <w:rFonts w:ascii="Times New Roman" w:eastAsia="Times New Roman" w:hAnsi="Times New Roman"/>
          <w:bCs/>
          <w:color w:val="002060"/>
          <w:lang w:val="pt-BR" w:eastAsia="de-DE"/>
        </w:rPr>
        <w:t>- Chủ tịch C.ty (b/cáo);</w:t>
      </w:r>
    </w:p>
    <w:p w14:paraId="6DC3BD1B" w14:textId="77777777" w:rsidR="00E70E6F" w:rsidRPr="00E70E6F" w:rsidRDefault="00E70E6F" w:rsidP="00E70E6F">
      <w:pPr>
        <w:spacing w:afterAutospacing="0"/>
        <w:jc w:val="left"/>
        <w:rPr>
          <w:rFonts w:ascii="Times New Roman" w:eastAsia="Times New Roman" w:hAnsi="Times New Roman"/>
          <w:bCs/>
          <w:color w:val="002060"/>
          <w:lang w:val="pt-BR" w:eastAsia="de-DE"/>
        </w:rPr>
      </w:pPr>
      <w:r w:rsidRPr="00E70E6F">
        <w:rPr>
          <w:rFonts w:ascii="Times New Roman" w:eastAsia="Times New Roman" w:hAnsi="Times New Roman"/>
          <w:bCs/>
          <w:color w:val="002060"/>
          <w:lang w:val="pt-BR" w:eastAsia="de-DE"/>
        </w:rPr>
        <w:t>- Ban TGĐ C.ty (b/cáo);</w:t>
      </w:r>
    </w:p>
    <w:p w14:paraId="093AA894" w14:textId="77777777" w:rsidR="00E70E6F" w:rsidRPr="00E70E6F" w:rsidRDefault="00E70E6F" w:rsidP="00E70E6F">
      <w:pPr>
        <w:spacing w:afterAutospacing="0"/>
        <w:rPr>
          <w:rFonts w:ascii="Times New Roman" w:eastAsia="Times New Roman" w:hAnsi="Times New Roman"/>
          <w:bCs/>
          <w:color w:val="002060"/>
          <w:sz w:val="24"/>
          <w:szCs w:val="24"/>
          <w:lang w:val="nl-NL" w:eastAsia="de-DE"/>
        </w:rPr>
      </w:pPr>
      <w:r w:rsidRPr="00E70E6F">
        <w:rPr>
          <w:rFonts w:ascii="Times New Roman" w:eastAsia="Times New Roman" w:hAnsi="Times New Roman"/>
          <w:bCs/>
          <w:color w:val="002060"/>
          <w:sz w:val="24"/>
          <w:szCs w:val="24"/>
          <w:lang w:val="nl-NL" w:eastAsia="de-DE"/>
        </w:rPr>
        <w:t>- Các Phòng NV C.ty ;</w:t>
      </w:r>
    </w:p>
    <w:p w14:paraId="2A61DB4E" w14:textId="77777777" w:rsidR="00E70E6F" w:rsidRPr="00E70E6F" w:rsidRDefault="00E70E6F" w:rsidP="00E70E6F">
      <w:pPr>
        <w:spacing w:afterAutospacing="0"/>
        <w:rPr>
          <w:rFonts w:ascii="Times New Roman" w:eastAsia="Times New Roman" w:hAnsi="Times New Roman"/>
          <w:bCs/>
          <w:color w:val="002060"/>
          <w:sz w:val="24"/>
          <w:szCs w:val="24"/>
          <w:lang w:val="nl-NL" w:eastAsia="de-DE"/>
        </w:rPr>
      </w:pPr>
      <w:r w:rsidRPr="00E70E6F">
        <w:rPr>
          <w:rFonts w:ascii="Times New Roman" w:eastAsia="Times New Roman" w:hAnsi="Times New Roman"/>
          <w:bCs/>
          <w:color w:val="002060"/>
          <w:sz w:val="24"/>
          <w:szCs w:val="24"/>
          <w:lang w:val="nl-NL" w:eastAsia="de-DE"/>
        </w:rPr>
        <w:t>- Các XN Lâm nghiệp ;</w:t>
      </w:r>
    </w:p>
    <w:p w14:paraId="07271941" w14:textId="77777777" w:rsidR="00E70E6F" w:rsidRPr="00E70E6F" w:rsidRDefault="00E70E6F" w:rsidP="00E70E6F">
      <w:pPr>
        <w:widowControl w:val="0"/>
        <w:tabs>
          <w:tab w:val="left" w:pos="560"/>
        </w:tabs>
        <w:spacing w:afterAutospacing="0"/>
        <w:ind w:right="57"/>
        <w:rPr>
          <w:rFonts w:ascii="Times New Roman" w:eastAsia="Times New Roman" w:hAnsi="Times New Roman"/>
          <w:bCs/>
          <w:color w:val="002060"/>
          <w:sz w:val="24"/>
          <w:szCs w:val="24"/>
          <w:lang w:val="nl-NL" w:eastAsia="de-DE"/>
        </w:rPr>
      </w:pPr>
      <w:r w:rsidRPr="00E70E6F">
        <w:rPr>
          <w:rFonts w:ascii="Times New Roman" w:eastAsia="Times New Roman" w:hAnsi="Times New Roman"/>
          <w:bCs/>
          <w:color w:val="002060"/>
          <w:sz w:val="24"/>
          <w:szCs w:val="24"/>
          <w:lang w:val="nl-NL" w:eastAsia="de-DE"/>
        </w:rPr>
        <w:t>- Lưu VT, B.FSC.</w:t>
      </w:r>
    </w:p>
    <w:p w14:paraId="020084E5" w14:textId="77777777" w:rsidR="00E70E6F" w:rsidRPr="00E70E6F" w:rsidRDefault="00E70E6F" w:rsidP="00E70E6F">
      <w:pPr>
        <w:spacing w:afterAutospacing="0"/>
        <w:rPr>
          <w:rFonts w:ascii="Times New Roman" w:eastAsia="Times New Roman" w:hAnsi="Times New Roman"/>
          <w:bCs/>
          <w:color w:val="002060"/>
          <w:sz w:val="24"/>
          <w:szCs w:val="24"/>
          <w:lang w:val="de-DE" w:eastAsia="de-DE"/>
        </w:rPr>
      </w:pPr>
    </w:p>
    <w:p w14:paraId="68F6F418" w14:textId="77777777" w:rsidR="00E70E6F" w:rsidRPr="00E70E6F" w:rsidRDefault="00E70E6F" w:rsidP="00E70E6F">
      <w:pPr>
        <w:rPr>
          <w:rFonts w:ascii="Times New Roman" w:hAnsi="Times New Roman"/>
          <w:color w:val="002060"/>
          <w:sz w:val="24"/>
          <w:szCs w:val="24"/>
        </w:rPr>
      </w:pPr>
    </w:p>
    <w:p w14:paraId="77FF403F" w14:textId="77777777" w:rsidR="00EB7EEC" w:rsidRPr="00E70E6F" w:rsidRDefault="00EB7EEC">
      <w:pPr>
        <w:rPr>
          <w:color w:val="002060"/>
        </w:rPr>
      </w:pPr>
    </w:p>
    <w:sectPr w:rsidR="00EB7EEC" w:rsidRPr="00E70E6F" w:rsidSect="005A2E79">
      <w:pgSz w:w="12240" w:h="15840"/>
      <w:pgMar w:top="993"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0EA2"/>
    <w:multiLevelType w:val="multilevel"/>
    <w:tmpl w:val="AF04C916"/>
    <w:lvl w:ilvl="0">
      <w:start w:val="1"/>
      <w:numFmt w:val="decimal"/>
      <w:pStyle w:val="Heading1"/>
      <w:lvlText w:val="%1"/>
      <w:lvlJc w:val="left"/>
      <w:pPr>
        <w:ind w:left="128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2705" w:hanging="720"/>
      </w:pPr>
      <w:rPr>
        <w:rFonts w:cs="Times New Roman"/>
        <w:lang w:val="de-DE"/>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7AEB531F"/>
    <w:multiLevelType w:val="multilevel"/>
    <w:tmpl w:val="0588A990"/>
    <w:lvl w:ilvl="0">
      <w:start w:val="4"/>
      <w:numFmt w:val="decimal"/>
      <w:pStyle w:val="Heading435"/>
      <w:isLgl/>
      <w:lvlText w:val="%1"/>
      <w:lvlJc w:val="left"/>
      <w:pPr>
        <w:ind w:left="360" w:hanging="360"/>
      </w:pPr>
      <w:rPr>
        <w:rFonts w:hint="default"/>
      </w:rPr>
    </w:lvl>
    <w:lvl w:ilvl="1">
      <w:start w:val="3"/>
      <w:numFmt w:val="decimal"/>
      <w:lvlText w:val="4.%2"/>
      <w:lvlJc w:val="left"/>
      <w:pPr>
        <w:ind w:left="360" w:hanging="360"/>
      </w:pPr>
      <w:rPr>
        <w:rFonts w:hint="default"/>
      </w:rPr>
    </w:lvl>
    <w:lvl w:ilvl="2">
      <w:start w:val="5"/>
      <w:numFmt w:val="decimal"/>
      <w:isLgl/>
      <w:lvlText w:val="4.3.%3"/>
      <w:lvlJc w:val="left"/>
      <w:pPr>
        <w:ind w:left="720" w:hanging="720"/>
      </w:pPr>
      <w:rPr>
        <w:rFonts w:hint="default"/>
      </w:rPr>
    </w:lvl>
    <w:lvl w:ilvl="3">
      <w:start w:val="1"/>
      <w:numFmt w:val="none"/>
      <w:lvlText w:val="4.3.5.1"/>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C. KHANH">
    <w15:presenceInfo w15:providerId="None" w15:userId="D.C. KHA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6F"/>
    <w:rsid w:val="00E70E6F"/>
    <w:rsid w:val="00EB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7A3B"/>
  <w15:chartTrackingRefBased/>
  <w15:docId w15:val="{13C9FA62-CC04-4AFD-983A-5B3C66EC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Autospacing="1"/>
      <w:jc w:val="both"/>
    </w:pPr>
    <w:rPr>
      <w:sz w:val="22"/>
      <w:szCs w:val="22"/>
    </w:rPr>
  </w:style>
  <w:style w:type="paragraph" w:styleId="Heading1">
    <w:name w:val="heading 1"/>
    <w:basedOn w:val="Normal"/>
    <w:next w:val="Normal"/>
    <w:link w:val="Heading1Char"/>
    <w:uiPriority w:val="9"/>
    <w:rsid w:val="00E70E6F"/>
    <w:pPr>
      <w:pageBreakBefore/>
      <w:numPr>
        <w:numId w:val="1"/>
      </w:numPr>
      <w:tabs>
        <w:tab w:val="left" w:pos="709"/>
      </w:tabs>
      <w:overflowPunct w:val="0"/>
      <w:autoSpaceDE w:val="0"/>
      <w:autoSpaceDN w:val="0"/>
      <w:adjustRightInd w:val="0"/>
      <w:spacing w:before="120" w:after="360" w:afterAutospacing="0"/>
      <w:jc w:val="left"/>
      <w:textAlignment w:val="baseline"/>
      <w:outlineLvl w:val="0"/>
    </w:pPr>
    <w:rPr>
      <w:rFonts w:ascii="Arial" w:eastAsia="Times New Roman" w:hAnsi="Arial" w:cs="Arial"/>
      <w:b/>
      <w:caps/>
      <w:spacing w:val="60"/>
      <w:sz w:val="28"/>
      <w:lang w:eastAsia="de-DE"/>
    </w:rPr>
  </w:style>
  <w:style w:type="paragraph" w:styleId="Heading2">
    <w:name w:val="heading 2"/>
    <w:basedOn w:val="Heading1"/>
    <w:next w:val="Normal"/>
    <w:link w:val="Heading2Char"/>
    <w:uiPriority w:val="9"/>
    <w:rsid w:val="00E70E6F"/>
    <w:pPr>
      <w:keepNext/>
      <w:keepLines/>
      <w:pageBreakBefore w:val="0"/>
      <w:numPr>
        <w:ilvl w:val="1"/>
      </w:numPr>
      <w:spacing w:before="360" w:after="240"/>
      <w:outlineLvl w:val="1"/>
    </w:pPr>
    <w:rPr>
      <w:caps w:val="0"/>
      <w:sz w:val="24"/>
    </w:rPr>
  </w:style>
  <w:style w:type="paragraph" w:styleId="Heading3">
    <w:name w:val="heading 3"/>
    <w:basedOn w:val="Heading2"/>
    <w:next w:val="Normal"/>
    <w:link w:val="Heading3Char"/>
    <w:uiPriority w:val="9"/>
    <w:unhideWhenUsed/>
    <w:rsid w:val="00E70E6F"/>
    <w:pPr>
      <w:numPr>
        <w:ilvl w:val="2"/>
      </w:numPr>
      <w:ind w:left="720"/>
      <w:outlineLvl w:val="2"/>
    </w:pPr>
    <w:rPr>
      <w:sz w:val="22"/>
    </w:rPr>
  </w:style>
  <w:style w:type="paragraph" w:styleId="Heading4">
    <w:name w:val="heading 4"/>
    <w:basedOn w:val="Heading3"/>
    <w:next w:val="Normal"/>
    <w:link w:val="Heading4Char"/>
    <w:uiPriority w:val="9"/>
    <w:unhideWhenUsed/>
    <w:qFormat/>
    <w:rsid w:val="00E70E6F"/>
    <w:pPr>
      <w:numPr>
        <w:ilvl w:val="3"/>
      </w:numPr>
      <w:spacing w:before="240"/>
      <w:outlineLvl w:val="3"/>
    </w:pPr>
    <w:rPr>
      <w:spacing w:val="0"/>
    </w:rPr>
  </w:style>
  <w:style w:type="paragraph" w:styleId="Heading5">
    <w:name w:val="heading 5"/>
    <w:basedOn w:val="Heading4"/>
    <w:next w:val="Normal"/>
    <w:link w:val="Heading5Char"/>
    <w:uiPriority w:val="9"/>
    <w:unhideWhenUsed/>
    <w:qFormat/>
    <w:rsid w:val="00E70E6F"/>
    <w:pPr>
      <w:numPr>
        <w:ilvl w:val="4"/>
      </w:numPr>
      <w:outlineLvl w:val="4"/>
    </w:pPr>
    <w:rPr>
      <w:b w:val="0"/>
    </w:rPr>
  </w:style>
  <w:style w:type="paragraph" w:styleId="Heading6">
    <w:name w:val="heading 6"/>
    <w:basedOn w:val="Heading5"/>
    <w:next w:val="Normal"/>
    <w:link w:val="Heading6Char"/>
    <w:uiPriority w:val="9"/>
    <w:unhideWhenUsed/>
    <w:qFormat/>
    <w:rsid w:val="00E70E6F"/>
    <w:pPr>
      <w:numPr>
        <w:ilvl w:val="5"/>
      </w:numPr>
      <w:outlineLvl w:val="5"/>
    </w:pPr>
  </w:style>
  <w:style w:type="paragraph" w:styleId="Heading7">
    <w:name w:val="heading 7"/>
    <w:basedOn w:val="Heading6"/>
    <w:next w:val="Normal"/>
    <w:link w:val="Heading7Char"/>
    <w:uiPriority w:val="9"/>
    <w:unhideWhenUsed/>
    <w:qFormat/>
    <w:rsid w:val="00E70E6F"/>
    <w:pPr>
      <w:numPr>
        <w:ilvl w:val="6"/>
      </w:numPr>
      <w:tabs>
        <w:tab w:val="left" w:pos="1701"/>
      </w:tabs>
      <w:outlineLvl w:val="6"/>
    </w:pPr>
  </w:style>
  <w:style w:type="paragraph" w:styleId="Heading8">
    <w:name w:val="heading 8"/>
    <w:basedOn w:val="Heading7"/>
    <w:next w:val="Normal"/>
    <w:link w:val="Heading8Char"/>
    <w:uiPriority w:val="9"/>
    <w:unhideWhenUsed/>
    <w:qFormat/>
    <w:rsid w:val="00E70E6F"/>
    <w:pPr>
      <w:numPr>
        <w:ilvl w:val="7"/>
      </w:numPr>
      <w:spacing w:after="120"/>
      <w:outlineLvl w:val="7"/>
    </w:pPr>
  </w:style>
  <w:style w:type="paragraph" w:styleId="Heading9">
    <w:name w:val="heading 9"/>
    <w:basedOn w:val="Heading8"/>
    <w:next w:val="Normal"/>
    <w:link w:val="Heading9Char"/>
    <w:uiPriority w:val="9"/>
    <w:unhideWhenUsed/>
    <w:qFormat/>
    <w:rsid w:val="00E70E6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E6F"/>
    <w:rPr>
      <w:rFonts w:ascii="Arial" w:eastAsia="Times New Roman" w:hAnsi="Arial" w:cs="Arial"/>
      <w:b/>
      <w:caps/>
      <w:spacing w:val="60"/>
      <w:sz w:val="28"/>
      <w:szCs w:val="22"/>
      <w:lang w:eastAsia="de-DE"/>
    </w:rPr>
  </w:style>
  <w:style w:type="character" w:customStyle="1" w:styleId="Heading2Char">
    <w:name w:val="Heading 2 Char"/>
    <w:basedOn w:val="DefaultParagraphFont"/>
    <w:link w:val="Heading2"/>
    <w:uiPriority w:val="9"/>
    <w:rsid w:val="00E70E6F"/>
    <w:rPr>
      <w:rFonts w:ascii="Arial" w:eastAsia="Times New Roman" w:hAnsi="Arial" w:cs="Arial"/>
      <w:b/>
      <w:spacing w:val="60"/>
      <w:sz w:val="24"/>
      <w:szCs w:val="22"/>
      <w:lang w:eastAsia="de-DE"/>
    </w:rPr>
  </w:style>
  <w:style w:type="character" w:customStyle="1" w:styleId="Heading3Char">
    <w:name w:val="Heading 3 Char"/>
    <w:basedOn w:val="DefaultParagraphFont"/>
    <w:link w:val="Heading3"/>
    <w:uiPriority w:val="9"/>
    <w:rsid w:val="00E70E6F"/>
    <w:rPr>
      <w:rFonts w:ascii="Arial" w:eastAsia="Times New Roman" w:hAnsi="Arial" w:cs="Arial"/>
      <w:b/>
      <w:spacing w:val="60"/>
      <w:sz w:val="22"/>
      <w:szCs w:val="22"/>
      <w:lang w:eastAsia="de-DE"/>
    </w:rPr>
  </w:style>
  <w:style w:type="character" w:customStyle="1" w:styleId="Heading4Char">
    <w:name w:val="Heading 4 Char"/>
    <w:basedOn w:val="DefaultParagraphFont"/>
    <w:link w:val="Heading4"/>
    <w:uiPriority w:val="9"/>
    <w:rsid w:val="00E70E6F"/>
    <w:rPr>
      <w:rFonts w:ascii="Arial" w:eastAsia="Times New Roman" w:hAnsi="Arial" w:cs="Arial"/>
      <w:b/>
      <w:sz w:val="22"/>
      <w:szCs w:val="22"/>
      <w:lang w:eastAsia="de-DE"/>
    </w:rPr>
  </w:style>
  <w:style w:type="character" w:customStyle="1" w:styleId="Heading5Char">
    <w:name w:val="Heading 5 Char"/>
    <w:basedOn w:val="DefaultParagraphFont"/>
    <w:link w:val="Heading5"/>
    <w:uiPriority w:val="9"/>
    <w:rsid w:val="00E70E6F"/>
    <w:rPr>
      <w:rFonts w:ascii="Arial" w:eastAsia="Times New Roman" w:hAnsi="Arial" w:cs="Arial"/>
      <w:sz w:val="22"/>
      <w:szCs w:val="22"/>
      <w:lang w:eastAsia="de-DE"/>
    </w:rPr>
  </w:style>
  <w:style w:type="character" w:customStyle="1" w:styleId="Heading6Char">
    <w:name w:val="Heading 6 Char"/>
    <w:basedOn w:val="DefaultParagraphFont"/>
    <w:link w:val="Heading6"/>
    <w:uiPriority w:val="9"/>
    <w:rsid w:val="00E70E6F"/>
    <w:rPr>
      <w:rFonts w:ascii="Arial" w:eastAsia="Times New Roman" w:hAnsi="Arial" w:cs="Arial"/>
      <w:sz w:val="22"/>
      <w:szCs w:val="22"/>
      <w:lang w:eastAsia="de-DE"/>
    </w:rPr>
  </w:style>
  <w:style w:type="character" w:customStyle="1" w:styleId="Heading7Char">
    <w:name w:val="Heading 7 Char"/>
    <w:basedOn w:val="DefaultParagraphFont"/>
    <w:link w:val="Heading7"/>
    <w:uiPriority w:val="9"/>
    <w:rsid w:val="00E70E6F"/>
    <w:rPr>
      <w:rFonts w:ascii="Arial" w:eastAsia="Times New Roman" w:hAnsi="Arial" w:cs="Arial"/>
      <w:sz w:val="22"/>
      <w:szCs w:val="22"/>
      <w:lang w:eastAsia="de-DE"/>
    </w:rPr>
  </w:style>
  <w:style w:type="character" w:customStyle="1" w:styleId="Heading8Char">
    <w:name w:val="Heading 8 Char"/>
    <w:basedOn w:val="DefaultParagraphFont"/>
    <w:link w:val="Heading8"/>
    <w:uiPriority w:val="9"/>
    <w:rsid w:val="00E70E6F"/>
    <w:rPr>
      <w:rFonts w:ascii="Arial" w:eastAsia="Times New Roman" w:hAnsi="Arial" w:cs="Arial"/>
      <w:sz w:val="22"/>
      <w:szCs w:val="22"/>
      <w:lang w:eastAsia="de-DE"/>
    </w:rPr>
  </w:style>
  <w:style w:type="character" w:customStyle="1" w:styleId="Heading9Char">
    <w:name w:val="Heading 9 Char"/>
    <w:basedOn w:val="DefaultParagraphFont"/>
    <w:link w:val="Heading9"/>
    <w:uiPriority w:val="9"/>
    <w:rsid w:val="00E70E6F"/>
    <w:rPr>
      <w:rFonts w:ascii="Arial" w:eastAsia="Times New Roman" w:hAnsi="Arial" w:cs="Arial"/>
      <w:sz w:val="22"/>
      <w:szCs w:val="22"/>
      <w:lang w:eastAsia="de-DE"/>
    </w:rPr>
  </w:style>
  <w:style w:type="paragraph" w:customStyle="1" w:styleId="Tabellenkopfzeile">
    <w:name w:val="Tabellenkopfzeile"/>
    <w:basedOn w:val="Normal"/>
    <w:next w:val="Normal"/>
    <w:rsid w:val="00E70E6F"/>
    <w:pPr>
      <w:keepNext/>
      <w:spacing w:before="60" w:after="60" w:afterAutospacing="0"/>
      <w:ind w:left="709" w:hanging="709"/>
      <w:jc w:val="left"/>
    </w:pPr>
    <w:rPr>
      <w:rFonts w:ascii="Arial" w:eastAsia="Times New Roman" w:hAnsi="Arial" w:cs="Arial"/>
      <w:b/>
      <w:sz w:val="18"/>
      <w:szCs w:val="24"/>
      <w:lang w:eastAsia="de-DE"/>
    </w:rPr>
  </w:style>
  <w:style w:type="table" w:customStyle="1" w:styleId="Tabellenraster1">
    <w:name w:val="Tabellenraster1"/>
    <w:basedOn w:val="TableNormal"/>
    <w:next w:val="TableGrid"/>
    <w:uiPriority w:val="59"/>
    <w:rsid w:val="00E70E6F"/>
    <w:pPr>
      <w:spacing w:before="240" w:after="120"/>
      <w:ind w:left="709" w:hanging="709"/>
    </w:pPr>
    <w:rPr>
      <w:rFonts w:eastAsia="Times New Roman"/>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70E6F"/>
    <w:rPr>
      <w:rFonts w:ascii="Arial" w:eastAsia="Times New Roman" w:hAnsi="Arial"/>
      <w:sz w:val="22"/>
      <w:szCs w:val="22"/>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E70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E6F"/>
    <w:pPr>
      <w:tabs>
        <w:tab w:val="center" w:pos="4680"/>
        <w:tab w:val="right" w:pos="9360"/>
      </w:tabs>
    </w:pPr>
  </w:style>
  <w:style w:type="character" w:customStyle="1" w:styleId="HeaderChar">
    <w:name w:val="Header Char"/>
    <w:basedOn w:val="DefaultParagraphFont"/>
    <w:link w:val="Header"/>
    <w:uiPriority w:val="99"/>
    <w:rsid w:val="00E70E6F"/>
    <w:rPr>
      <w:sz w:val="22"/>
      <w:szCs w:val="22"/>
    </w:rPr>
  </w:style>
  <w:style w:type="paragraph" w:styleId="Footer">
    <w:name w:val="footer"/>
    <w:basedOn w:val="Normal"/>
    <w:link w:val="FooterChar"/>
    <w:uiPriority w:val="99"/>
    <w:unhideWhenUsed/>
    <w:rsid w:val="00E70E6F"/>
    <w:pPr>
      <w:tabs>
        <w:tab w:val="center" w:pos="4680"/>
        <w:tab w:val="right" w:pos="9360"/>
      </w:tabs>
    </w:pPr>
  </w:style>
  <w:style w:type="character" w:customStyle="1" w:styleId="FooterChar">
    <w:name w:val="Footer Char"/>
    <w:basedOn w:val="DefaultParagraphFont"/>
    <w:link w:val="Footer"/>
    <w:uiPriority w:val="99"/>
    <w:rsid w:val="00E70E6F"/>
    <w:rPr>
      <w:sz w:val="22"/>
      <w:szCs w:val="22"/>
    </w:rPr>
  </w:style>
  <w:style w:type="paragraph" w:customStyle="1" w:styleId="Heading435">
    <w:name w:val="Heading 4.3.5"/>
    <w:basedOn w:val="Normal"/>
    <w:autoRedefine/>
    <w:qFormat/>
    <w:rsid w:val="00E70E6F"/>
    <w:pPr>
      <w:numPr>
        <w:numId w:val="2"/>
      </w:numPr>
      <w:spacing w:afterAutospacing="0"/>
      <w:jc w:val="left"/>
    </w:pPr>
    <w:rPr>
      <w:rFonts w:ascii="Times New Roman" w:eastAsia="Times New Roman" w:hAnsi="Times New Roman"/>
      <w:color w:val="0D2AC0"/>
      <w:sz w:val="24"/>
      <w:szCs w:val="24"/>
      <w:lang w:val="de-DE" w:eastAsia="de-DE"/>
    </w:rPr>
  </w:style>
  <w:style w:type="character" w:styleId="CommentReference">
    <w:name w:val="annotation reference"/>
    <w:uiPriority w:val="99"/>
    <w:semiHidden/>
    <w:unhideWhenUsed/>
    <w:rsid w:val="00E70E6F"/>
    <w:rPr>
      <w:sz w:val="16"/>
      <w:szCs w:val="16"/>
    </w:rPr>
  </w:style>
  <w:style w:type="paragraph" w:styleId="CommentText">
    <w:name w:val="annotation text"/>
    <w:basedOn w:val="Normal"/>
    <w:link w:val="CommentTextChar"/>
    <w:uiPriority w:val="99"/>
    <w:semiHidden/>
    <w:unhideWhenUsed/>
    <w:rsid w:val="00E70E6F"/>
    <w:rPr>
      <w:sz w:val="20"/>
      <w:szCs w:val="20"/>
    </w:rPr>
  </w:style>
  <w:style w:type="character" w:customStyle="1" w:styleId="CommentTextChar">
    <w:name w:val="Comment Text Char"/>
    <w:basedOn w:val="DefaultParagraphFont"/>
    <w:link w:val="CommentText"/>
    <w:uiPriority w:val="99"/>
    <w:semiHidden/>
    <w:rsid w:val="00E70E6F"/>
  </w:style>
  <w:style w:type="paragraph" w:styleId="CommentSubject">
    <w:name w:val="annotation subject"/>
    <w:basedOn w:val="CommentText"/>
    <w:next w:val="CommentText"/>
    <w:link w:val="CommentSubjectChar"/>
    <w:uiPriority w:val="99"/>
    <w:semiHidden/>
    <w:unhideWhenUsed/>
    <w:rsid w:val="00E70E6F"/>
    <w:rPr>
      <w:b/>
      <w:bCs/>
    </w:rPr>
  </w:style>
  <w:style w:type="character" w:customStyle="1" w:styleId="CommentSubjectChar">
    <w:name w:val="Comment Subject Char"/>
    <w:basedOn w:val="CommentTextChar"/>
    <w:link w:val="CommentSubject"/>
    <w:uiPriority w:val="99"/>
    <w:semiHidden/>
    <w:rsid w:val="00E70E6F"/>
    <w:rPr>
      <w:b/>
      <w:bCs/>
    </w:rPr>
  </w:style>
  <w:style w:type="paragraph" w:styleId="ListParagraph">
    <w:name w:val="List Paragraph"/>
    <w:basedOn w:val="Normal"/>
    <w:uiPriority w:val="34"/>
    <w:qFormat/>
    <w:rsid w:val="00E70E6F"/>
    <w:pPr>
      <w:ind w:left="720"/>
      <w:contextualSpacing/>
    </w:pPr>
  </w:style>
  <w:style w:type="paragraph" w:styleId="NormalWeb">
    <w:name w:val="Normal (Web)"/>
    <w:basedOn w:val="Normal"/>
    <w:rsid w:val="00E70E6F"/>
    <w:pPr>
      <w:spacing w:before="100" w:beforeAutospacing="1" w:after="10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3501</Words>
  <Characters>19956</Characters>
  <Application>Microsoft Office Word</Application>
  <DocSecurity>0</DocSecurity>
  <Lines>166</Lines>
  <Paragraphs>46</Paragraphs>
  <ScaleCrop>false</ScaleCrop>
  <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Duc Quy</dc:creator>
  <cp:keywords/>
  <dc:description/>
  <cp:lastModifiedBy>Tran Duc Quy</cp:lastModifiedBy>
  <cp:revision>1</cp:revision>
  <dcterms:created xsi:type="dcterms:W3CDTF">2021-08-23T03:37:00Z</dcterms:created>
  <dcterms:modified xsi:type="dcterms:W3CDTF">2021-08-23T03:42:00Z</dcterms:modified>
</cp:coreProperties>
</file>